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2FDF" w14:textId="77777777" w:rsidR="00F62B35" w:rsidRPr="005532D1" w:rsidRDefault="00F62B35" w:rsidP="008F51DB">
      <w:pPr>
        <w:tabs>
          <w:tab w:val="left" w:pos="3870"/>
        </w:tabs>
        <w:jc w:val="both"/>
        <w:rPr>
          <w:b/>
          <w:sz w:val="40"/>
          <w:szCs w:val="40"/>
          <w:lang w:val="en-US"/>
        </w:rPr>
      </w:pPr>
    </w:p>
    <w:p w14:paraId="34B70CC2" w14:textId="6D7142D8" w:rsidR="006F666E" w:rsidRDefault="006F666E" w:rsidP="006F666E">
      <w:pPr>
        <w:rPr>
          <w:b/>
          <w:sz w:val="28"/>
          <w:szCs w:val="28"/>
          <w:lang w:val="en-US"/>
        </w:rPr>
      </w:pPr>
    </w:p>
    <w:p w14:paraId="5815D30B" w14:textId="267FC5A4" w:rsidR="002B7F9D" w:rsidRDefault="00BD4DA9" w:rsidP="006F666E">
      <w:pPr>
        <w:jc w:val="center"/>
        <w:rPr>
          <w:b/>
          <w:sz w:val="28"/>
          <w:szCs w:val="28"/>
          <w:lang w:val="en-US"/>
        </w:rPr>
      </w:pPr>
      <w:r>
        <w:rPr>
          <w:b/>
          <w:sz w:val="28"/>
          <w:szCs w:val="28"/>
          <w:lang w:val="en-US"/>
        </w:rPr>
        <w:t>IWWF &amp; MALIBU EUROPEAN TOUR STOP</w:t>
      </w:r>
    </w:p>
    <w:p w14:paraId="0ECDDA01" w14:textId="0A311F66" w:rsidR="00BD4DA9" w:rsidRDefault="00BD4DA9" w:rsidP="006F666E">
      <w:pPr>
        <w:jc w:val="center"/>
        <w:rPr>
          <w:b/>
          <w:sz w:val="28"/>
          <w:szCs w:val="28"/>
          <w:lang w:val="en-US"/>
        </w:rPr>
      </w:pPr>
    </w:p>
    <w:p w14:paraId="198E4707" w14:textId="497CCC60" w:rsidR="00BD4DA9" w:rsidRDefault="00B6039F" w:rsidP="006F666E">
      <w:pPr>
        <w:jc w:val="center"/>
        <w:rPr>
          <w:b/>
          <w:sz w:val="28"/>
          <w:szCs w:val="28"/>
          <w:lang w:val="en-US"/>
        </w:rPr>
      </w:pPr>
      <w:r>
        <w:rPr>
          <w:b/>
          <w:sz w:val="28"/>
          <w:szCs w:val="28"/>
          <w:lang w:val="en-US"/>
        </w:rPr>
        <w:t>21/</w:t>
      </w:r>
      <w:r w:rsidR="00BD4DA9">
        <w:rPr>
          <w:b/>
          <w:sz w:val="28"/>
          <w:szCs w:val="28"/>
          <w:lang w:val="en-US"/>
        </w:rPr>
        <w:t>2</w:t>
      </w:r>
      <w:r w:rsidR="004533BE">
        <w:rPr>
          <w:b/>
          <w:sz w:val="28"/>
          <w:szCs w:val="28"/>
          <w:lang w:val="en-US"/>
        </w:rPr>
        <w:t>2</w:t>
      </w:r>
      <w:r w:rsidR="00BD4DA9">
        <w:rPr>
          <w:b/>
          <w:sz w:val="28"/>
          <w:szCs w:val="28"/>
          <w:lang w:val="en-US"/>
        </w:rPr>
        <w:t xml:space="preserve"> JULY 2023</w:t>
      </w:r>
    </w:p>
    <w:p w14:paraId="6D505EF0" w14:textId="464A2434" w:rsidR="00BD4DA9" w:rsidRDefault="00BD4DA9" w:rsidP="006F666E">
      <w:pPr>
        <w:jc w:val="center"/>
        <w:rPr>
          <w:b/>
          <w:sz w:val="28"/>
          <w:szCs w:val="28"/>
          <w:lang w:val="en-US"/>
        </w:rPr>
      </w:pPr>
    </w:p>
    <w:p w14:paraId="255BA999" w14:textId="03300B30" w:rsidR="00BD4DA9" w:rsidRPr="006F666E" w:rsidRDefault="00BD4DA9" w:rsidP="006F666E">
      <w:pPr>
        <w:jc w:val="center"/>
        <w:rPr>
          <w:b/>
          <w:sz w:val="28"/>
          <w:szCs w:val="28"/>
          <w:lang w:val="en-US"/>
        </w:rPr>
      </w:pPr>
      <w:r>
        <w:rPr>
          <w:b/>
          <w:sz w:val="28"/>
          <w:szCs w:val="28"/>
          <w:lang w:val="en-US"/>
        </w:rPr>
        <w:t>F</w:t>
      </w:r>
      <w:r w:rsidR="004533BE">
        <w:rPr>
          <w:b/>
          <w:sz w:val="28"/>
          <w:szCs w:val="28"/>
          <w:lang w:val="en-US"/>
        </w:rPr>
        <w:t>U</w:t>
      </w:r>
      <w:r>
        <w:rPr>
          <w:b/>
          <w:sz w:val="28"/>
          <w:szCs w:val="28"/>
          <w:lang w:val="en-US"/>
        </w:rPr>
        <w:t>HLINGER SEE, COLOGNE, GERMANY</w:t>
      </w:r>
    </w:p>
    <w:p w14:paraId="26A6766D" w14:textId="77777777" w:rsidR="006F666E" w:rsidRDefault="006F666E" w:rsidP="00627435">
      <w:pPr>
        <w:tabs>
          <w:tab w:val="left" w:pos="4320"/>
        </w:tabs>
        <w:jc w:val="center"/>
        <w:rPr>
          <w:b/>
          <w:sz w:val="28"/>
          <w:szCs w:val="28"/>
          <w:u w:val="single"/>
          <w:lang w:val="en-US"/>
        </w:rPr>
      </w:pPr>
    </w:p>
    <w:p w14:paraId="7D15B25D" w14:textId="2B28F9D3" w:rsidR="00F62B35" w:rsidRDefault="00F62B35" w:rsidP="00627435">
      <w:pPr>
        <w:tabs>
          <w:tab w:val="left" w:pos="4320"/>
        </w:tabs>
        <w:jc w:val="center"/>
        <w:rPr>
          <w:b/>
          <w:sz w:val="28"/>
          <w:szCs w:val="28"/>
          <w:u w:val="single"/>
          <w:lang w:val="en-US"/>
        </w:rPr>
      </w:pPr>
      <w:r w:rsidRPr="002B7F9D">
        <w:rPr>
          <w:b/>
          <w:sz w:val="28"/>
          <w:szCs w:val="28"/>
          <w:u w:val="single"/>
          <w:lang w:val="en-US"/>
        </w:rPr>
        <w:t>BULLETIN</w:t>
      </w:r>
    </w:p>
    <w:p w14:paraId="446882D6" w14:textId="77777777" w:rsidR="00D675EB" w:rsidRPr="00725D7A" w:rsidRDefault="00D675EB" w:rsidP="008F51DB">
      <w:pPr>
        <w:tabs>
          <w:tab w:val="left" w:pos="4320"/>
        </w:tabs>
        <w:jc w:val="both"/>
        <w:rPr>
          <w:b/>
          <w:sz w:val="28"/>
          <w:szCs w:val="28"/>
          <w:lang w:val="en-US"/>
        </w:rPr>
      </w:pPr>
    </w:p>
    <w:p w14:paraId="645BC47C" w14:textId="77777777" w:rsidR="002566B8" w:rsidRDefault="00F62B35" w:rsidP="00A818FB">
      <w:pPr>
        <w:jc w:val="both"/>
        <w:rPr>
          <w:lang w:val="en-US"/>
        </w:rPr>
      </w:pPr>
      <w:r w:rsidRPr="008F51DB">
        <w:rPr>
          <w:lang w:val="en-US"/>
        </w:rPr>
        <w:t xml:space="preserve">The </w:t>
      </w:r>
      <w:r w:rsidR="00BD4DA9">
        <w:rPr>
          <w:lang w:val="en-US"/>
        </w:rPr>
        <w:t xml:space="preserve">IWWF </w:t>
      </w:r>
      <w:r w:rsidRPr="008F51DB">
        <w:rPr>
          <w:lang w:val="en-US"/>
        </w:rPr>
        <w:t>E</w:t>
      </w:r>
      <w:r w:rsidR="00D64284">
        <w:rPr>
          <w:lang w:val="en-US"/>
        </w:rPr>
        <w:t>uropean</w:t>
      </w:r>
      <w:r w:rsidRPr="008F51DB">
        <w:rPr>
          <w:lang w:val="en-US"/>
        </w:rPr>
        <w:t xml:space="preserve"> Wakeboard Boat Council</w:t>
      </w:r>
      <w:r w:rsidR="00BD4DA9">
        <w:rPr>
          <w:lang w:val="en-US"/>
        </w:rPr>
        <w:t>, along with Malibu Boats a</w:t>
      </w:r>
      <w:r w:rsidRPr="008F51DB">
        <w:rPr>
          <w:lang w:val="en-US"/>
        </w:rPr>
        <w:t xml:space="preserve">re delighted to invite all </w:t>
      </w:r>
      <w:r w:rsidR="00BD4DA9">
        <w:rPr>
          <w:lang w:val="en-US"/>
        </w:rPr>
        <w:t xml:space="preserve">Riders </w:t>
      </w:r>
      <w:r w:rsidRPr="008F51DB">
        <w:rPr>
          <w:lang w:val="en-US"/>
        </w:rPr>
        <w:t xml:space="preserve">to participate in the </w:t>
      </w:r>
      <w:r w:rsidR="002566B8" w:rsidRPr="002566B8">
        <w:rPr>
          <w:b/>
          <w:bCs/>
          <w:i/>
          <w:iCs/>
          <w:lang w:val="en-US"/>
        </w:rPr>
        <w:t xml:space="preserve">IWWF &amp; Malibu </w:t>
      </w:r>
      <w:r w:rsidRPr="002566B8">
        <w:rPr>
          <w:b/>
          <w:bCs/>
          <w:i/>
          <w:iCs/>
          <w:lang w:val="en-US"/>
        </w:rPr>
        <w:t>E</w:t>
      </w:r>
      <w:r w:rsidR="00BD4DA9" w:rsidRPr="002566B8">
        <w:rPr>
          <w:b/>
          <w:bCs/>
          <w:i/>
          <w:iCs/>
          <w:lang w:val="en-US"/>
        </w:rPr>
        <w:t xml:space="preserve">uropean Tour Stop </w:t>
      </w:r>
      <w:r w:rsidR="002566B8" w:rsidRPr="002566B8">
        <w:rPr>
          <w:b/>
          <w:bCs/>
          <w:i/>
          <w:iCs/>
          <w:lang w:val="en-US"/>
        </w:rPr>
        <w:t>– Cash Prize</w:t>
      </w:r>
      <w:r w:rsidR="002566B8">
        <w:rPr>
          <w:lang w:val="en-US"/>
        </w:rPr>
        <w:t xml:space="preserve"> event </w:t>
      </w:r>
      <w:r w:rsidRPr="008F51DB">
        <w:rPr>
          <w:lang w:val="en-US"/>
        </w:rPr>
        <w:t xml:space="preserve">to be held </w:t>
      </w:r>
      <w:r w:rsidR="00BD4DA9">
        <w:rPr>
          <w:lang w:val="en-US"/>
        </w:rPr>
        <w:t>on 22</w:t>
      </w:r>
      <w:r w:rsidR="00BD4DA9" w:rsidRPr="00BD4DA9">
        <w:rPr>
          <w:vertAlign w:val="superscript"/>
          <w:lang w:val="en-US"/>
        </w:rPr>
        <w:t>nd</w:t>
      </w:r>
      <w:r w:rsidR="00BD4DA9">
        <w:rPr>
          <w:lang w:val="en-US"/>
        </w:rPr>
        <w:t xml:space="preserve"> July </w:t>
      </w:r>
      <w:r w:rsidR="00C91E7E" w:rsidRPr="008F51DB">
        <w:rPr>
          <w:lang w:val="en-US"/>
        </w:rPr>
        <w:t>2</w:t>
      </w:r>
      <w:r w:rsidRPr="008F51DB">
        <w:rPr>
          <w:lang w:val="en-US"/>
        </w:rPr>
        <w:t>0</w:t>
      </w:r>
      <w:r w:rsidR="00AE18FE" w:rsidRPr="008F51DB">
        <w:rPr>
          <w:lang w:val="en-US"/>
        </w:rPr>
        <w:t>2</w:t>
      </w:r>
      <w:r w:rsidR="00BD4DA9">
        <w:rPr>
          <w:lang w:val="en-US"/>
        </w:rPr>
        <w:t xml:space="preserve">3 </w:t>
      </w:r>
      <w:r w:rsidRPr="008F51DB">
        <w:rPr>
          <w:lang w:val="en-US"/>
        </w:rPr>
        <w:t>at</w:t>
      </w:r>
      <w:r w:rsidR="00AE18FE" w:rsidRPr="008F51DB">
        <w:rPr>
          <w:lang w:val="en-US"/>
        </w:rPr>
        <w:t xml:space="preserve"> </w:t>
      </w:r>
      <w:proofErr w:type="spellStart"/>
      <w:r w:rsidR="00AE18FE" w:rsidRPr="008F51DB">
        <w:rPr>
          <w:lang w:val="en-US"/>
        </w:rPr>
        <w:t>Fühlinger</w:t>
      </w:r>
      <w:proofErr w:type="spellEnd"/>
      <w:r w:rsidR="00AE18FE" w:rsidRPr="008F51DB">
        <w:rPr>
          <w:lang w:val="en-US"/>
        </w:rPr>
        <w:t xml:space="preserve"> See in Cologne, Germany</w:t>
      </w:r>
      <w:r w:rsidRPr="008F51DB">
        <w:rPr>
          <w:lang w:val="en-US"/>
        </w:rPr>
        <w:t xml:space="preserve">. </w:t>
      </w:r>
    </w:p>
    <w:p w14:paraId="787018B1" w14:textId="0430EF5F" w:rsidR="00F62B35" w:rsidRDefault="00326DD0" w:rsidP="00A818FB">
      <w:pPr>
        <w:jc w:val="both"/>
        <w:rPr>
          <w:lang w:val="en-US"/>
        </w:rPr>
      </w:pPr>
      <w:r>
        <w:rPr>
          <w:lang w:val="en-US"/>
        </w:rPr>
        <w:t xml:space="preserve">This </w:t>
      </w:r>
      <w:r w:rsidR="004533BE" w:rsidRPr="004533BE">
        <w:rPr>
          <w:b/>
          <w:bCs/>
          <w:i/>
          <w:iCs/>
          <w:lang w:val="en-US"/>
        </w:rPr>
        <w:t>Cash Prize</w:t>
      </w:r>
      <w:r w:rsidR="004533BE">
        <w:rPr>
          <w:lang w:val="en-US"/>
        </w:rPr>
        <w:t xml:space="preserve"> </w:t>
      </w:r>
      <w:r>
        <w:rPr>
          <w:lang w:val="en-US"/>
        </w:rPr>
        <w:t>event will be held alongside the Eat Play Love Music and Food Festival</w:t>
      </w:r>
      <w:r w:rsidR="00CE19C4">
        <w:rPr>
          <w:lang w:val="en-US"/>
        </w:rPr>
        <w:t xml:space="preserve"> and the </w:t>
      </w:r>
      <w:r w:rsidR="00CE19C4" w:rsidRPr="00CE19C4">
        <w:rPr>
          <w:lang w:val="en-US"/>
        </w:rPr>
        <w:t>EPL Cologne Wakeboard Masters</w:t>
      </w:r>
      <w:r w:rsidR="00CE19C4">
        <w:rPr>
          <w:lang w:val="en-US"/>
        </w:rPr>
        <w:t xml:space="preserve"> to be held on Sunday 23</w:t>
      </w:r>
      <w:r w:rsidR="00CE19C4" w:rsidRPr="00CE19C4">
        <w:rPr>
          <w:vertAlign w:val="superscript"/>
          <w:lang w:val="en-US"/>
        </w:rPr>
        <w:t>rd</w:t>
      </w:r>
      <w:r w:rsidR="00CE19C4">
        <w:rPr>
          <w:lang w:val="en-US"/>
        </w:rPr>
        <w:t xml:space="preserve"> July 2023.</w:t>
      </w:r>
    </w:p>
    <w:p w14:paraId="16A4712D" w14:textId="77777777" w:rsidR="002566B8" w:rsidRPr="002566B8" w:rsidRDefault="002566B8" w:rsidP="002566B8">
      <w:pPr>
        <w:jc w:val="both"/>
        <w:rPr>
          <w:b/>
          <w:bCs/>
          <w:i/>
          <w:iCs/>
          <w:lang w:val="en-US"/>
        </w:rPr>
      </w:pPr>
      <w:r w:rsidRPr="002566B8">
        <w:rPr>
          <w:b/>
          <w:bCs/>
          <w:i/>
          <w:iCs/>
          <w:lang w:val="en-US"/>
        </w:rPr>
        <w:t>The Top 10 Riders from the European Tour Stop on Saturday will qualify for entry to the EPL cash prize event on Sunday</w:t>
      </w:r>
    </w:p>
    <w:p w14:paraId="7F702D0B" w14:textId="77777777" w:rsidR="00D675EB" w:rsidRPr="008F51DB" w:rsidRDefault="00D675EB" w:rsidP="008F51DB">
      <w:pPr>
        <w:jc w:val="both"/>
        <w:rPr>
          <w:b/>
          <w:bCs/>
          <w:lang w:val="en-US"/>
        </w:rPr>
      </w:pPr>
    </w:p>
    <w:p w14:paraId="0C493C74" w14:textId="39C9F23E" w:rsidR="00F62B35" w:rsidRPr="004533BE" w:rsidRDefault="002566B8" w:rsidP="008F51DB">
      <w:pPr>
        <w:jc w:val="both"/>
        <w:rPr>
          <w:b/>
          <w:bCs/>
          <w:lang w:val="en-US"/>
        </w:rPr>
      </w:pPr>
      <w:r>
        <w:rPr>
          <w:b/>
          <w:bCs/>
          <w:lang w:val="en-US"/>
        </w:rPr>
        <w:t xml:space="preserve">VENUE - </w:t>
      </w:r>
      <w:proofErr w:type="spellStart"/>
      <w:r w:rsidR="00AE18FE" w:rsidRPr="008F51DB">
        <w:rPr>
          <w:b/>
          <w:bCs/>
          <w:lang w:val="en-US"/>
        </w:rPr>
        <w:t>Fühlinger</w:t>
      </w:r>
      <w:proofErr w:type="spellEnd"/>
      <w:r w:rsidR="00AE18FE" w:rsidRPr="008F51DB">
        <w:rPr>
          <w:b/>
          <w:bCs/>
          <w:lang w:val="en-US"/>
        </w:rPr>
        <w:t xml:space="preserve"> See</w:t>
      </w:r>
      <w:r w:rsidR="004533BE">
        <w:rPr>
          <w:b/>
          <w:bCs/>
          <w:lang w:val="en-US"/>
        </w:rPr>
        <w:t xml:space="preserve">, </w:t>
      </w:r>
      <w:proofErr w:type="spellStart"/>
      <w:r w:rsidR="00AE18FE" w:rsidRPr="008F51DB">
        <w:rPr>
          <w:lang w:val="en-US"/>
        </w:rPr>
        <w:t>Or</w:t>
      </w:r>
      <w:r w:rsidR="00725D7A">
        <w:rPr>
          <w:lang w:val="en-US"/>
        </w:rPr>
        <w:t>an</w:t>
      </w:r>
      <w:r w:rsidR="00AE18FE" w:rsidRPr="008F51DB">
        <w:rPr>
          <w:lang w:val="en-US"/>
        </w:rPr>
        <w:t>jehofstr</w:t>
      </w:r>
      <w:proofErr w:type="spellEnd"/>
      <w:r w:rsidR="00AE18FE" w:rsidRPr="008F51DB">
        <w:rPr>
          <w:lang w:val="en-US"/>
        </w:rPr>
        <w:t>. 103</w:t>
      </w:r>
      <w:r w:rsidR="00F62B35" w:rsidRPr="008F51DB">
        <w:rPr>
          <w:lang w:val="en-US"/>
        </w:rPr>
        <w:t xml:space="preserve">, </w:t>
      </w:r>
      <w:r w:rsidR="00AE18FE" w:rsidRPr="008F51DB">
        <w:rPr>
          <w:lang w:val="en-US"/>
        </w:rPr>
        <w:t>50769 Köln</w:t>
      </w:r>
    </w:p>
    <w:p w14:paraId="2232908B" w14:textId="77777777" w:rsidR="006F666E" w:rsidRDefault="006F666E" w:rsidP="005532D1">
      <w:pPr>
        <w:jc w:val="both"/>
        <w:rPr>
          <w:b/>
        </w:rPr>
      </w:pPr>
    </w:p>
    <w:p w14:paraId="69384255" w14:textId="4C70E5F4" w:rsidR="00F62B35" w:rsidRPr="008F51DB" w:rsidRDefault="00F62B35" w:rsidP="005532D1">
      <w:pPr>
        <w:jc w:val="both"/>
        <w:rPr>
          <w:b/>
        </w:rPr>
      </w:pPr>
      <w:r w:rsidRPr="008F51DB">
        <w:rPr>
          <w:b/>
        </w:rPr>
        <w:t xml:space="preserve">WEATHER </w:t>
      </w:r>
    </w:p>
    <w:p w14:paraId="27244BE9" w14:textId="4E902920" w:rsidR="00D675EB" w:rsidRPr="00BD4DA9" w:rsidRDefault="00C250EC" w:rsidP="008F51DB">
      <w:pPr>
        <w:jc w:val="both"/>
        <w:rPr>
          <w:lang w:val="en-US"/>
        </w:rPr>
      </w:pPr>
      <w:r>
        <w:rPr>
          <w:lang w:val="en-US"/>
        </w:rPr>
        <w:t xml:space="preserve">July </w:t>
      </w:r>
      <w:r w:rsidR="00F62B35" w:rsidRPr="008F51DB">
        <w:rPr>
          <w:lang w:val="en-US"/>
        </w:rPr>
        <w:t>is usually very warm and dry</w:t>
      </w:r>
      <w:r>
        <w:rPr>
          <w:lang w:val="en-US"/>
        </w:rPr>
        <w:t xml:space="preserve"> - </w:t>
      </w:r>
      <w:r w:rsidR="00F62B35" w:rsidRPr="008F51DB">
        <w:rPr>
          <w:lang w:val="en-US"/>
        </w:rPr>
        <w:t xml:space="preserve">around 30c daytime and 20c at night. </w:t>
      </w:r>
    </w:p>
    <w:p w14:paraId="1AA1CE37" w14:textId="77777777" w:rsidR="006F666E" w:rsidRDefault="006F666E" w:rsidP="008F51DB">
      <w:pPr>
        <w:jc w:val="both"/>
        <w:rPr>
          <w:b/>
        </w:rPr>
      </w:pPr>
    </w:p>
    <w:p w14:paraId="3680E703" w14:textId="258C839C" w:rsidR="00F62B35" w:rsidRPr="008F51DB" w:rsidRDefault="00F62B35" w:rsidP="008F51DB">
      <w:pPr>
        <w:jc w:val="both"/>
        <w:rPr>
          <w:b/>
        </w:rPr>
      </w:pPr>
      <w:r w:rsidRPr="008F51DB">
        <w:rPr>
          <w:b/>
        </w:rPr>
        <w:t>LOCAL CURRENCY</w:t>
      </w:r>
    </w:p>
    <w:p w14:paraId="3DE2C49B" w14:textId="70BCBE6E" w:rsidR="00F62B35" w:rsidRPr="00EA6A1B" w:rsidRDefault="00F62B35" w:rsidP="008F51DB">
      <w:pPr>
        <w:jc w:val="both"/>
        <w:rPr>
          <w:lang w:val="en-US"/>
        </w:rPr>
      </w:pPr>
      <w:r w:rsidRPr="008F51DB">
        <w:rPr>
          <w:lang w:val="en-US"/>
        </w:rPr>
        <w:t xml:space="preserve">Local currency is </w:t>
      </w:r>
      <w:r w:rsidR="00AE18FE" w:rsidRPr="008F51DB">
        <w:rPr>
          <w:lang w:val="en-US"/>
        </w:rPr>
        <w:t>Euro</w:t>
      </w:r>
      <w:r w:rsidRPr="008F51DB">
        <w:rPr>
          <w:lang w:val="en-US"/>
        </w:rPr>
        <w:t xml:space="preserve">. Visa and MasterCard are accepted in the majority of hotels, shops and restaurants. You may need cash at small local groceries and street markets. ATM machines can be found all over the city as well as banks. Avoid exchanges currency at the airport and train/bus stations. </w:t>
      </w:r>
    </w:p>
    <w:p w14:paraId="58E2B0F3" w14:textId="77777777" w:rsidR="006F666E" w:rsidRDefault="006F666E" w:rsidP="005532D1">
      <w:pPr>
        <w:jc w:val="both"/>
        <w:rPr>
          <w:b/>
        </w:rPr>
      </w:pPr>
    </w:p>
    <w:p w14:paraId="11EB1433" w14:textId="13024376" w:rsidR="00F62B35" w:rsidRPr="008F51DB" w:rsidRDefault="00F62B35" w:rsidP="005532D1">
      <w:pPr>
        <w:jc w:val="both"/>
        <w:rPr>
          <w:b/>
        </w:rPr>
      </w:pPr>
      <w:r w:rsidRPr="008F51DB">
        <w:rPr>
          <w:b/>
        </w:rPr>
        <w:t>HOW TO GET THERE</w:t>
      </w:r>
    </w:p>
    <w:p w14:paraId="0272B509" w14:textId="77777777" w:rsidR="00F62B35" w:rsidRPr="008F51DB" w:rsidRDefault="00F62B35" w:rsidP="006545E5">
      <w:pPr>
        <w:jc w:val="both"/>
        <w:rPr>
          <w:lang w:val="en-US"/>
        </w:rPr>
      </w:pPr>
      <w:r w:rsidRPr="008F51DB">
        <w:rPr>
          <w:lang w:val="en-US"/>
        </w:rPr>
        <w:t xml:space="preserve">There are </w:t>
      </w:r>
      <w:r w:rsidR="00AE18FE" w:rsidRPr="008F51DB">
        <w:rPr>
          <w:lang w:val="en-US"/>
        </w:rPr>
        <w:t>four</w:t>
      </w:r>
      <w:r w:rsidRPr="008F51DB">
        <w:rPr>
          <w:lang w:val="en-US"/>
        </w:rPr>
        <w:t xml:space="preserve"> International airports</w:t>
      </w:r>
      <w:r w:rsidR="00AE18FE" w:rsidRPr="008F51DB">
        <w:rPr>
          <w:lang w:val="en-US"/>
        </w:rPr>
        <w:t xml:space="preserve"> close to Cologne</w:t>
      </w:r>
      <w:r w:rsidRPr="008F51DB">
        <w:rPr>
          <w:lang w:val="en-US"/>
        </w:rPr>
        <w:t>:</w:t>
      </w:r>
      <w:r w:rsidR="00AE18FE" w:rsidRPr="008F51DB">
        <w:rPr>
          <w:lang w:val="en-US"/>
        </w:rPr>
        <w:t xml:space="preserve"> Köln-Bonn Airport (closest), Frankfurt Airport (about one hour by train to Cologne), Düsseldorf Airport (45 min. by train to Cologne), Düsseldorf (</w:t>
      </w:r>
      <w:proofErr w:type="spellStart"/>
      <w:r w:rsidR="00AE18FE" w:rsidRPr="008F51DB">
        <w:rPr>
          <w:lang w:val="en-US"/>
        </w:rPr>
        <w:t>Weeze</w:t>
      </w:r>
      <w:proofErr w:type="spellEnd"/>
      <w:r w:rsidR="00AE18FE" w:rsidRPr="008F51DB">
        <w:rPr>
          <w:lang w:val="en-US"/>
        </w:rPr>
        <w:t>) Airport (only Ryanair, most cheap but only reachable by car in about 70 minutes).</w:t>
      </w:r>
    </w:p>
    <w:p w14:paraId="0597B8D8" w14:textId="1C625CC8" w:rsidR="00AE18FE" w:rsidRPr="008F51DB" w:rsidRDefault="004E22F3" w:rsidP="008F51DB">
      <w:pPr>
        <w:jc w:val="both"/>
        <w:rPr>
          <w:lang w:val="en-US"/>
        </w:rPr>
      </w:pPr>
      <w:r>
        <w:rPr>
          <w:lang w:val="en-US"/>
        </w:rPr>
        <w:t>We</w:t>
      </w:r>
      <w:r w:rsidR="00AE18FE" w:rsidRPr="008F51DB">
        <w:rPr>
          <w:lang w:val="en-US"/>
        </w:rPr>
        <w:t xml:space="preserve"> recommend </w:t>
      </w:r>
      <w:r w:rsidR="00C250EC">
        <w:rPr>
          <w:lang w:val="en-US"/>
        </w:rPr>
        <w:t xml:space="preserve">Riders </w:t>
      </w:r>
      <w:r w:rsidR="00AE18FE" w:rsidRPr="008F51DB">
        <w:rPr>
          <w:lang w:val="en-US"/>
        </w:rPr>
        <w:t>to rent cars</w:t>
      </w:r>
      <w:r>
        <w:rPr>
          <w:lang w:val="en-US"/>
        </w:rPr>
        <w:t xml:space="preserve"> </w:t>
      </w:r>
      <w:r w:rsidR="00AE18FE" w:rsidRPr="008F51DB">
        <w:rPr>
          <w:lang w:val="en-US"/>
        </w:rPr>
        <w:t xml:space="preserve">and there will be no transportation </w:t>
      </w:r>
      <w:r w:rsidR="00C37130" w:rsidRPr="008F51DB">
        <w:rPr>
          <w:lang w:val="en-US"/>
        </w:rPr>
        <w:t xml:space="preserve">provided </w:t>
      </w:r>
      <w:r w:rsidR="00AE18FE" w:rsidRPr="008F51DB">
        <w:rPr>
          <w:lang w:val="en-US"/>
        </w:rPr>
        <w:t xml:space="preserve">by </w:t>
      </w:r>
      <w:r w:rsidR="00C250EC">
        <w:rPr>
          <w:lang w:val="en-US"/>
        </w:rPr>
        <w:t xml:space="preserve">the </w:t>
      </w:r>
      <w:r w:rsidR="00C37130" w:rsidRPr="008F51DB">
        <w:rPr>
          <w:lang w:val="en-US"/>
        </w:rPr>
        <w:t>O</w:t>
      </w:r>
      <w:r w:rsidR="00AE18FE" w:rsidRPr="008F51DB">
        <w:rPr>
          <w:lang w:val="en-US"/>
        </w:rPr>
        <w:t>rganizer.</w:t>
      </w:r>
    </w:p>
    <w:p w14:paraId="7E952C14" w14:textId="77777777" w:rsidR="00F62B35" w:rsidRPr="00B727EE" w:rsidRDefault="00F62B35" w:rsidP="008F51DB">
      <w:pPr>
        <w:jc w:val="both"/>
        <w:rPr>
          <w:b/>
          <w:color w:val="000000"/>
          <w:lang w:val="en-US"/>
        </w:rPr>
      </w:pPr>
    </w:p>
    <w:p w14:paraId="3BC8F3E7" w14:textId="45517E51" w:rsidR="00F62B35" w:rsidRPr="00F107C2" w:rsidRDefault="00F62B35" w:rsidP="00A818FB">
      <w:pPr>
        <w:jc w:val="both"/>
        <w:rPr>
          <w:lang w:val="en-US"/>
        </w:rPr>
      </w:pPr>
      <w:r w:rsidRPr="00B727EE">
        <w:rPr>
          <w:b/>
          <w:color w:val="000000"/>
          <w:lang w:val="en-US"/>
        </w:rPr>
        <w:t>ACCOMMODATION</w:t>
      </w:r>
      <w:r w:rsidR="0099378A">
        <w:rPr>
          <w:b/>
          <w:color w:val="000000"/>
          <w:lang w:val="en-US"/>
        </w:rPr>
        <w:t xml:space="preserve"> - </w:t>
      </w:r>
    </w:p>
    <w:p w14:paraId="5FFB29F9" w14:textId="77777777" w:rsidR="00675194" w:rsidRPr="00F107C2" w:rsidRDefault="00675194" w:rsidP="0005026C">
      <w:pPr>
        <w:jc w:val="both"/>
        <w:rPr>
          <w:lang w:val="en-US"/>
        </w:rPr>
      </w:pPr>
    </w:p>
    <w:p w14:paraId="59232CB2" w14:textId="1D01F217" w:rsidR="00B6039F" w:rsidRDefault="00675194" w:rsidP="0005026C">
      <w:pPr>
        <w:jc w:val="both"/>
        <w:rPr>
          <w:b/>
          <w:bCs/>
          <w:lang w:val="en-US"/>
        </w:rPr>
      </w:pPr>
      <w:r>
        <w:rPr>
          <w:b/>
          <w:bCs/>
          <w:lang w:val="en-US"/>
        </w:rPr>
        <w:t xml:space="preserve">The </w:t>
      </w:r>
      <w:r w:rsidR="00B6039F">
        <w:rPr>
          <w:b/>
          <w:bCs/>
          <w:lang w:val="en-US"/>
        </w:rPr>
        <w:t>Hotel Wester</w:t>
      </w:r>
      <w:r w:rsidR="0099378A">
        <w:rPr>
          <w:b/>
          <w:bCs/>
          <w:lang w:val="en-US"/>
        </w:rPr>
        <w:t xml:space="preserve"> will be the official</w:t>
      </w:r>
      <w:r w:rsidR="00F107C2">
        <w:rPr>
          <w:b/>
          <w:bCs/>
          <w:lang w:val="en-US"/>
        </w:rPr>
        <w:t xml:space="preserve"> </w:t>
      </w:r>
      <w:r w:rsidR="0099378A">
        <w:rPr>
          <w:b/>
          <w:bCs/>
          <w:lang w:val="en-US"/>
        </w:rPr>
        <w:t>hotel</w:t>
      </w:r>
    </w:p>
    <w:p w14:paraId="6EB13106" w14:textId="1EB296C3" w:rsidR="00F107C2" w:rsidRDefault="00F107C2" w:rsidP="0005026C">
      <w:pPr>
        <w:jc w:val="both"/>
        <w:rPr>
          <w:b/>
          <w:bCs/>
          <w:lang w:val="en-US"/>
        </w:rPr>
      </w:pPr>
    </w:p>
    <w:p w14:paraId="32A25872" w14:textId="77777777" w:rsidR="00F107C2" w:rsidRDefault="00F107C2" w:rsidP="0005026C">
      <w:pPr>
        <w:jc w:val="both"/>
        <w:rPr>
          <w:lang w:val="en-US"/>
        </w:rPr>
      </w:pPr>
      <w:r w:rsidRPr="00F107C2">
        <w:rPr>
          <w:lang w:val="en-US"/>
        </w:rPr>
        <w:t>There are other hotels available in the area</w:t>
      </w:r>
      <w:r>
        <w:rPr>
          <w:lang w:val="en-US"/>
        </w:rPr>
        <w:t>.</w:t>
      </w:r>
    </w:p>
    <w:p w14:paraId="444E79C0" w14:textId="1927DBA4" w:rsidR="00F107C2" w:rsidRPr="00F107C2" w:rsidRDefault="00F107C2" w:rsidP="0005026C">
      <w:pPr>
        <w:jc w:val="both"/>
        <w:rPr>
          <w:lang w:val="en-US"/>
        </w:rPr>
      </w:pPr>
      <w:r w:rsidRPr="00F107C2">
        <w:rPr>
          <w:lang w:val="en-US"/>
        </w:rPr>
        <w:t>Hotels near to the site can be found on Trip advisor/ Booking.com</w:t>
      </w:r>
    </w:p>
    <w:p w14:paraId="4219C2C8" w14:textId="17514FF2" w:rsidR="00C250EC" w:rsidRDefault="00C250EC" w:rsidP="0005026C">
      <w:pPr>
        <w:jc w:val="both"/>
        <w:rPr>
          <w:b/>
          <w:bCs/>
          <w:lang w:val="en-US"/>
        </w:rPr>
      </w:pPr>
    </w:p>
    <w:p w14:paraId="1DB07EDD" w14:textId="41247669" w:rsidR="0005026C" w:rsidRPr="00B574CE" w:rsidRDefault="00C250EC" w:rsidP="0005026C">
      <w:pPr>
        <w:jc w:val="both"/>
        <w:rPr>
          <w:lang w:val="en-US"/>
        </w:rPr>
      </w:pPr>
      <w:r>
        <w:rPr>
          <w:b/>
          <w:bCs/>
          <w:lang w:val="en-US"/>
        </w:rPr>
        <w:t xml:space="preserve">Riders </w:t>
      </w:r>
      <w:r w:rsidR="0005026C" w:rsidRPr="00B574CE">
        <w:rPr>
          <w:lang w:val="en-US"/>
        </w:rPr>
        <w:t xml:space="preserve">are responsible for organizing their own </w:t>
      </w:r>
      <w:r w:rsidR="00CE19C4">
        <w:rPr>
          <w:lang w:val="en-US"/>
        </w:rPr>
        <w:t xml:space="preserve">accommodation and </w:t>
      </w:r>
      <w:r w:rsidR="0005026C" w:rsidRPr="00B574CE">
        <w:rPr>
          <w:lang w:val="en-US"/>
        </w:rPr>
        <w:t>transportation between the airport and the hotel and</w:t>
      </w:r>
      <w:r w:rsidR="00CE19C4">
        <w:rPr>
          <w:lang w:val="en-US"/>
        </w:rPr>
        <w:t xml:space="preserve"> </w:t>
      </w:r>
      <w:r w:rsidR="0005026C" w:rsidRPr="00B574CE">
        <w:rPr>
          <w:lang w:val="en-US"/>
        </w:rPr>
        <w:t>to the site.</w:t>
      </w:r>
    </w:p>
    <w:p w14:paraId="5D2D9A82" w14:textId="77777777" w:rsidR="00BD4DA9" w:rsidRDefault="00BD4DA9" w:rsidP="00210E77">
      <w:pPr>
        <w:jc w:val="both"/>
        <w:rPr>
          <w:b/>
          <w:bCs/>
          <w:lang w:val="en-US"/>
        </w:rPr>
      </w:pPr>
    </w:p>
    <w:p w14:paraId="49CB2BA5" w14:textId="741743D7" w:rsidR="00210E77" w:rsidRPr="004533BE" w:rsidRDefault="00210E77" w:rsidP="004533BE">
      <w:pPr>
        <w:jc w:val="both"/>
        <w:rPr>
          <w:rFonts w:eastAsia="Helvetica"/>
          <w:lang w:val="en-US"/>
        </w:rPr>
      </w:pPr>
      <w:r w:rsidRPr="00210E77">
        <w:rPr>
          <w:b/>
          <w:bCs/>
          <w:lang w:val="en-US"/>
        </w:rPr>
        <w:t>IWWF LICENSE</w:t>
      </w:r>
      <w:r w:rsidR="004533BE">
        <w:rPr>
          <w:b/>
          <w:bCs/>
          <w:lang w:val="en-US"/>
        </w:rPr>
        <w:t xml:space="preserve"> - </w:t>
      </w:r>
      <w:r w:rsidRPr="00210E77">
        <w:rPr>
          <w:color w:val="313131"/>
        </w:rPr>
        <w:t xml:space="preserve">It is </w:t>
      </w:r>
      <w:r w:rsidRPr="004533BE">
        <w:rPr>
          <w:b/>
          <w:bCs/>
          <w:i/>
          <w:iCs/>
          <w:color w:val="313131"/>
        </w:rPr>
        <w:t xml:space="preserve">essential </w:t>
      </w:r>
      <w:r w:rsidRPr="00210E77">
        <w:rPr>
          <w:color w:val="313131"/>
        </w:rPr>
        <w:t xml:space="preserve">that all </w:t>
      </w:r>
      <w:r w:rsidR="00C250EC">
        <w:rPr>
          <w:color w:val="313131"/>
        </w:rPr>
        <w:t xml:space="preserve">Riders </w:t>
      </w:r>
      <w:r w:rsidRPr="00210E77">
        <w:rPr>
          <w:color w:val="313131"/>
        </w:rPr>
        <w:t>hold a valid IWWF License</w:t>
      </w:r>
      <w:r w:rsidR="00CE19C4">
        <w:rPr>
          <w:color w:val="313131"/>
        </w:rPr>
        <w:t xml:space="preserve"> </w:t>
      </w:r>
    </w:p>
    <w:p w14:paraId="5574707E" w14:textId="6F0C841D" w:rsidR="00C250EC" w:rsidRDefault="00C250EC" w:rsidP="008F51DB">
      <w:pPr>
        <w:jc w:val="both"/>
      </w:pPr>
    </w:p>
    <w:p w14:paraId="19746A06" w14:textId="2214204E" w:rsidR="004533BE" w:rsidRPr="004533BE" w:rsidRDefault="00EA6A1B" w:rsidP="004533BE">
      <w:pPr>
        <w:rPr>
          <w:b/>
          <w:bCs/>
          <w:lang w:val="en-US"/>
        </w:rPr>
      </w:pPr>
      <w:r w:rsidRPr="00EA6A1B">
        <w:rPr>
          <w:b/>
          <w:bCs/>
          <w:lang w:val="en-US"/>
        </w:rPr>
        <w:t>EVENT FORMAT</w:t>
      </w:r>
    </w:p>
    <w:p w14:paraId="69341D9C" w14:textId="0006A1A8" w:rsidR="00EA6A1B" w:rsidRPr="004533BE" w:rsidRDefault="00EA6A1B" w:rsidP="00EA6A1B">
      <w:pPr>
        <w:pStyle w:val="Body"/>
        <w:rPr>
          <w:rFonts w:ascii="Times New Roman" w:hAnsi="Times New Roman" w:cs="Times New Roman"/>
          <w:i/>
          <w:iCs/>
          <w:lang w:val="en-US"/>
        </w:rPr>
      </w:pPr>
      <w:r w:rsidRPr="004533BE">
        <w:rPr>
          <w:rFonts w:ascii="Times New Roman" w:hAnsi="Times New Roman" w:cs="Times New Roman"/>
          <w:i/>
          <w:iCs/>
          <w:lang w:val="en-US"/>
        </w:rPr>
        <w:t>Eligibility</w:t>
      </w:r>
    </w:p>
    <w:p w14:paraId="0F60DBCA" w14:textId="3B928BB6" w:rsidR="00EA6A1B" w:rsidRPr="00EA6A1B" w:rsidRDefault="00EA6A1B" w:rsidP="00EA6A1B">
      <w:pPr>
        <w:pStyle w:val="Body"/>
        <w:rPr>
          <w:rFonts w:ascii="Times New Roman" w:hAnsi="Times New Roman" w:cs="Times New Roman"/>
          <w:lang w:val="en-US"/>
        </w:rPr>
      </w:pPr>
      <w:r w:rsidRPr="00EA6A1B">
        <w:rPr>
          <w:rFonts w:ascii="Times New Roman" w:hAnsi="Times New Roman" w:cs="Times New Roman"/>
          <w:lang w:val="en-US"/>
        </w:rPr>
        <w:t xml:space="preserve">- Riders from </w:t>
      </w:r>
      <w:r w:rsidRPr="00EA6A1B">
        <w:rPr>
          <w:rFonts w:ascii="Times New Roman" w:hAnsi="Times New Roman" w:cs="Times New Roman"/>
          <w:b/>
          <w:bCs/>
          <w:i/>
          <w:iCs/>
        </w:rPr>
        <w:t>E&amp;A Region</w:t>
      </w:r>
      <w:r w:rsidRPr="00EA6A1B">
        <w:rPr>
          <w:rFonts w:ascii="Times New Roman" w:hAnsi="Times New Roman" w:cs="Times New Roman"/>
          <w:lang w:val="en-US"/>
        </w:rPr>
        <w:t xml:space="preserve"> only,</w:t>
      </w:r>
    </w:p>
    <w:p w14:paraId="5800CA4E" w14:textId="539EECC3" w:rsidR="00EA6A1B" w:rsidRPr="004533BE" w:rsidRDefault="00EA6A1B" w:rsidP="00EA6A1B">
      <w:pPr>
        <w:pStyle w:val="Body"/>
        <w:rPr>
          <w:rFonts w:ascii="Times New Roman" w:hAnsi="Times New Roman" w:cs="Times New Roman"/>
          <w:lang w:val="en-US"/>
        </w:rPr>
      </w:pPr>
      <w:r w:rsidRPr="00EA6A1B">
        <w:rPr>
          <w:rFonts w:ascii="Times New Roman" w:hAnsi="Times New Roman" w:cs="Times New Roman"/>
          <w:lang w:val="en-US"/>
        </w:rPr>
        <w:t>- Open to All age groups</w:t>
      </w:r>
    </w:p>
    <w:p w14:paraId="315DE6DB" w14:textId="77777777" w:rsidR="00EA6A1B" w:rsidRPr="004533BE" w:rsidRDefault="00EA6A1B" w:rsidP="00EA6A1B">
      <w:pPr>
        <w:pStyle w:val="Body"/>
        <w:rPr>
          <w:rFonts w:ascii="Times New Roman" w:hAnsi="Times New Roman" w:cs="Times New Roman"/>
          <w:i/>
          <w:iCs/>
          <w:lang w:val="it-IT"/>
        </w:rPr>
      </w:pPr>
      <w:proofErr w:type="spellStart"/>
      <w:r w:rsidRPr="004533BE">
        <w:rPr>
          <w:rFonts w:ascii="Times New Roman" w:hAnsi="Times New Roman" w:cs="Times New Roman"/>
          <w:i/>
          <w:iCs/>
          <w:lang w:val="it-IT"/>
        </w:rPr>
        <w:lastRenderedPageBreak/>
        <w:t>Categories</w:t>
      </w:r>
      <w:proofErr w:type="spellEnd"/>
    </w:p>
    <w:p w14:paraId="7A6E3533" w14:textId="4F2E39D9" w:rsidR="00EA6A1B" w:rsidRPr="00EA6A1B" w:rsidRDefault="00EA6A1B" w:rsidP="00EA6A1B">
      <w:pPr>
        <w:pStyle w:val="Body"/>
        <w:numPr>
          <w:ilvl w:val="0"/>
          <w:numId w:val="2"/>
        </w:numPr>
        <w:rPr>
          <w:rFonts w:ascii="Times New Roman" w:hAnsi="Times New Roman" w:cs="Times New Roman"/>
          <w:lang w:val="en-US"/>
        </w:rPr>
      </w:pPr>
      <w:r w:rsidRPr="00EA6A1B">
        <w:rPr>
          <w:rFonts w:ascii="Times New Roman" w:hAnsi="Times New Roman" w:cs="Times New Roman"/>
          <w:b/>
          <w:bCs/>
          <w:i/>
          <w:iCs/>
          <w:lang w:val="it-IT"/>
        </w:rPr>
        <w:t xml:space="preserve">Open Men and Open Women </w:t>
      </w:r>
      <w:r w:rsidRPr="00EA6A1B">
        <w:rPr>
          <w:rFonts w:ascii="Times New Roman" w:hAnsi="Times New Roman" w:cs="Times New Roman"/>
          <w:lang w:val="en-US"/>
        </w:rPr>
        <w:t xml:space="preserve">Divisions </w:t>
      </w:r>
    </w:p>
    <w:p w14:paraId="299A02F0" w14:textId="05AAFC90" w:rsidR="004533BE" w:rsidRPr="004533BE" w:rsidRDefault="00EA6A1B" w:rsidP="00EA6A1B">
      <w:pPr>
        <w:pStyle w:val="Body"/>
        <w:numPr>
          <w:ilvl w:val="0"/>
          <w:numId w:val="2"/>
        </w:numPr>
        <w:rPr>
          <w:rFonts w:ascii="Times New Roman" w:hAnsi="Times New Roman" w:cs="Times New Roman"/>
        </w:rPr>
      </w:pPr>
      <w:r w:rsidRPr="00EA6A1B">
        <w:rPr>
          <w:rFonts w:ascii="Times New Roman" w:hAnsi="Times New Roman" w:cs="Times New Roman"/>
          <w:b/>
          <w:bCs/>
          <w:i/>
          <w:iCs/>
          <w:lang w:val="en-US"/>
        </w:rPr>
        <w:t>30 Riders</w:t>
      </w:r>
    </w:p>
    <w:p w14:paraId="4EE6BDC0" w14:textId="77777777" w:rsidR="004533BE" w:rsidRDefault="004533BE" w:rsidP="00EA6A1B">
      <w:pPr>
        <w:pStyle w:val="Body"/>
        <w:rPr>
          <w:rFonts w:ascii="Times New Roman" w:hAnsi="Times New Roman" w:cs="Times New Roman"/>
          <w:b/>
          <w:bCs/>
          <w:i/>
          <w:iCs/>
          <w:lang w:val="en-US"/>
        </w:rPr>
      </w:pPr>
    </w:p>
    <w:p w14:paraId="6FDB33A0" w14:textId="35C6D125" w:rsidR="004533BE" w:rsidRPr="00487AE3" w:rsidRDefault="004533BE" w:rsidP="00EA6A1B">
      <w:pPr>
        <w:pStyle w:val="Body"/>
        <w:rPr>
          <w:rFonts w:ascii="Times New Roman" w:hAnsi="Times New Roman" w:cs="Times New Roman"/>
          <w:b/>
          <w:bCs/>
          <w:i/>
          <w:iCs/>
          <w:lang w:val="en-US"/>
        </w:rPr>
      </w:pPr>
      <w:r w:rsidRPr="004533BE">
        <w:rPr>
          <w:rFonts w:ascii="Times New Roman" w:hAnsi="Times New Roman" w:cs="Times New Roman"/>
          <w:b/>
          <w:bCs/>
          <w:i/>
          <w:iCs/>
          <w:lang w:val="en-US"/>
        </w:rPr>
        <w:t>CASH PRIZE - €5,000</w:t>
      </w:r>
    </w:p>
    <w:p w14:paraId="611152BF" w14:textId="77777777" w:rsidR="004533BE" w:rsidRPr="00EA6A1B" w:rsidRDefault="004533BE" w:rsidP="00EA6A1B">
      <w:pPr>
        <w:pStyle w:val="Body"/>
        <w:rPr>
          <w:rFonts w:ascii="Times New Roman" w:hAnsi="Times New Roman" w:cs="Times New Roman"/>
          <w:lang w:val="en-US"/>
        </w:rPr>
      </w:pPr>
    </w:p>
    <w:p w14:paraId="35923F0E" w14:textId="2B70D377" w:rsidR="00EA6A1B" w:rsidRPr="00EA6A1B" w:rsidRDefault="00EA6A1B" w:rsidP="00EA6A1B">
      <w:pPr>
        <w:pStyle w:val="Body"/>
        <w:rPr>
          <w:rFonts w:ascii="Times New Roman" w:hAnsi="Times New Roman" w:cs="Times New Roman"/>
          <w:b/>
          <w:bCs/>
          <w:lang w:val="en-US"/>
        </w:rPr>
      </w:pPr>
      <w:r w:rsidRPr="00EA6A1B">
        <w:rPr>
          <w:rFonts w:ascii="Times New Roman" w:hAnsi="Times New Roman" w:cs="Times New Roman"/>
          <w:b/>
          <w:bCs/>
          <w:lang w:val="en-US"/>
        </w:rPr>
        <w:t>ENTRY</w:t>
      </w:r>
    </w:p>
    <w:p w14:paraId="4689CBF6" w14:textId="77777777" w:rsidR="00EA6A1B" w:rsidRPr="0099378A" w:rsidRDefault="00EA6A1B" w:rsidP="00EA6A1B">
      <w:pPr>
        <w:pStyle w:val="Body"/>
        <w:rPr>
          <w:rFonts w:ascii="Times New Roman" w:hAnsi="Times New Roman" w:cs="Times New Roman"/>
          <w:sz w:val="22"/>
          <w:szCs w:val="22"/>
          <w:lang w:val="en-US"/>
        </w:rPr>
      </w:pPr>
      <w:r w:rsidRPr="0099378A">
        <w:rPr>
          <w:rFonts w:ascii="Times New Roman" w:hAnsi="Times New Roman" w:cs="Times New Roman"/>
          <w:sz w:val="22"/>
          <w:szCs w:val="22"/>
          <w:lang w:val="en-US"/>
        </w:rPr>
        <w:t xml:space="preserve">Automatic qualification &amp; entry for the following - </w:t>
      </w:r>
    </w:p>
    <w:p w14:paraId="2F6267F9" w14:textId="77777777"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nl-NL"/>
        </w:rPr>
        <w:t xml:space="preserve">Top </w:t>
      </w:r>
      <w:r w:rsidRPr="0099378A">
        <w:rPr>
          <w:rFonts w:ascii="Times New Roman" w:hAnsi="Times New Roman" w:cs="Times New Roman"/>
          <w:sz w:val="22"/>
          <w:szCs w:val="22"/>
          <w:lang w:val="en-US"/>
        </w:rPr>
        <w:t>6</w:t>
      </w:r>
      <w:r w:rsidRPr="0099378A">
        <w:rPr>
          <w:rFonts w:ascii="Times New Roman" w:hAnsi="Times New Roman" w:cs="Times New Roman"/>
          <w:sz w:val="22"/>
          <w:szCs w:val="22"/>
        </w:rPr>
        <w:t xml:space="preserve"> </w:t>
      </w:r>
      <w:r w:rsidRPr="0099378A">
        <w:rPr>
          <w:rFonts w:ascii="Times New Roman" w:hAnsi="Times New Roman" w:cs="Times New Roman"/>
          <w:sz w:val="22"/>
          <w:szCs w:val="22"/>
          <w:lang w:val="en-US"/>
        </w:rPr>
        <w:t>Open Men from the E&amp;A Final 2022</w:t>
      </w:r>
    </w:p>
    <w:p w14:paraId="6D3B797F" w14:textId="70C327FE"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nl-NL"/>
        </w:rPr>
        <w:t xml:space="preserve">Top </w:t>
      </w:r>
      <w:r w:rsidRPr="0099378A">
        <w:rPr>
          <w:rFonts w:ascii="Times New Roman" w:hAnsi="Times New Roman" w:cs="Times New Roman"/>
          <w:sz w:val="22"/>
          <w:szCs w:val="22"/>
          <w:lang w:val="en-US"/>
        </w:rPr>
        <w:t>6</w:t>
      </w:r>
      <w:r w:rsidRPr="0099378A">
        <w:rPr>
          <w:rFonts w:ascii="Times New Roman" w:hAnsi="Times New Roman" w:cs="Times New Roman"/>
          <w:sz w:val="22"/>
          <w:szCs w:val="22"/>
        </w:rPr>
        <w:t xml:space="preserve"> </w:t>
      </w:r>
      <w:r w:rsidRPr="0099378A">
        <w:rPr>
          <w:rFonts w:ascii="Times New Roman" w:hAnsi="Times New Roman" w:cs="Times New Roman"/>
          <w:sz w:val="22"/>
          <w:szCs w:val="22"/>
          <w:lang w:val="en-US"/>
        </w:rPr>
        <w:t>Open Women from the E&amp;A Final 2022</w:t>
      </w:r>
    </w:p>
    <w:p w14:paraId="09E22287" w14:textId="01BA2FB8"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en-US"/>
        </w:rPr>
        <w:t>Winner Junior Men from the E&amp;A Final 2022</w:t>
      </w:r>
    </w:p>
    <w:p w14:paraId="2F045040" w14:textId="66FE57F5"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en-US"/>
        </w:rPr>
        <w:t>Winner Junior Women from the E&amp;A Final 2022</w:t>
      </w:r>
    </w:p>
    <w:p w14:paraId="4681331C" w14:textId="7FBF08DC"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rPr>
        <w:t xml:space="preserve">Winner O30 Men </w:t>
      </w:r>
      <w:r w:rsidRPr="0099378A">
        <w:rPr>
          <w:rFonts w:ascii="Times New Roman" w:hAnsi="Times New Roman" w:cs="Times New Roman"/>
          <w:sz w:val="22"/>
          <w:szCs w:val="22"/>
          <w:lang w:val="en-US"/>
        </w:rPr>
        <w:t>from the E&amp;A Final 2022</w:t>
      </w:r>
    </w:p>
    <w:p w14:paraId="11E8EFE4" w14:textId="1F6CA760"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rPr>
        <w:t xml:space="preserve">Winner </w:t>
      </w:r>
      <w:r w:rsidR="00CE19C4" w:rsidRPr="0099378A">
        <w:rPr>
          <w:rFonts w:ascii="Times New Roman" w:hAnsi="Times New Roman" w:cs="Times New Roman"/>
          <w:sz w:val="22"/>
          <w:szCs w:val="22"/>
        </w:rPr>
        <w:t>O</w:t>
      </w:r>
      <w:r w:rsidRPr="0099378A">
        <w:rPr>
          <w:rFonts w:ascii="Times New Roman" w:hAnsi="Times New Roman" w:cs="Times New Roman"/>
          <w:sz w:val="22"/>
          <w:szCs w:val="22"/>
        </w:rPr>
        <w:t xml:space="preserve">30 Women </w:t>
      </w:r>
      <w:r w:rsidRPr="0099378A">
        <w:rPr>
          <w:rFonts w:ascii="Times New Roman" w:hAnsi="Times New Roman" w:cs="Times New Roman"/>
          <w:sz w:val="22"/>
          <w:szCs w:val="22"/>
          <w:lang w:val="en-US"/>
        </w:rPr>
        <w:t>from the E&amp;A Final 2022</w:t>
      </w:r>
    </w:p>
    <w:p w14:paraId="5B092ABA" w14:textId="77777777"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en-US"/>
        </w:rPr>
        <w:t xml:space="preserve">Remaining entries will be on a first come first served application </w:t>
      </w:r>
    </w:p>
    <w:p w14:paraId="09B911BE" w14:textId="5585E57A" w:rsidR="00EA6A1B" w:rsidRPr="0099378A" w:rsidRDefault="00EA6A1B" w:rsidP="00EA6A1B">
      <w:pPr>
        <w:numPr>
          <w:ilvl w:val="0"/>
          <w:numId w:val="2"/>
        </w:numPr>
        <w:tabs>
          <w:tab w:val="left" w:pos="20"/>
          <w:tab w:val="left" w:pos="360"/>
          <w:tab w:val="left" w:pos="720"/>
        </w:tabs>
        <w:autoSpaceDE w:val="0"/>
        <w:autoSpaceDN w:val="0"/>
        <w:adjustRightInd w:val="0"/>
        <w:rPr>
          <w:color w:val="000000"/>
          <w:sz w:val="22"/>
          <w:szCs w:val="22"/>
          <w:lang w:eastAsia="en-GB"/>
        </w:rPr>
      </w:pPr>
      <w:r w:rsidRPr="0099378A">
        <w:rPr>
          <w:color w:val="000000"/>
          <w:sz w:val="22"/>
          <w:szCs w:val="22"/>
          <w:lang w:eastAsia="en-GB"/>
        </w:rPr>
        <w:t>Priority will be given to riders who have competed in the IWWF - E&amp;A Wakeboard Boat Championship in the previous year</w:t>
      </w:r>
    </w:p>
    <w:p w14:paraId="1BEA5648" w14:textId="77777777" w:rsidR="00EA6A1B" w:rsidRPr="0099378A" w:rsidRDefault="00EA6A1B" w:rsidP="00EA6A1B">
      <w:pPr>
        <w:pStyle w:val="Body"/>
        <w:numPr>
          <w:ilvl w:val="0"/>
          <w:numId w:val="2"/>
        </w:numPr>
        <w:rPr>
          <w:rFonts w:ascii="Times New Roman" w:hAnsi="Times New Roman" w:cs="Times New Roman"/>
          <w:sz w:val="22"/>
          <w:szCs w:val="22"/>
        </w:rPr>
      </w:pPr>
      <w:r w:rsidRPr="0099378A">
        <w:rPr>
          <w:rFonts w:ascii="Times New Roman" w:hAnsi="Times New Roman" w:cs="Times New Roman"/>
          <w:sz w:val="22"/>
          <w:szCs w:val="22"/>
          <w:lang w:val="en-US"/>
        </w:rPr>
        <w:t xml:space="preserve">If over-subscribed - a waiting list will be held </w:t>
      </w:r>
    </w:p>
    <w:p w14:paraId="4E352D6B" w14:textId="77777777" w:rsidR="00C250EC" w:rsidRDefault="00C250EC" w:rsidP="008F51DB">
      <w:pPr>
        <w:jc w:val="both"/>
      </w:pPr>
    </w:p>
    <w:p w14:paraId="5B8AA54A" w14:textId="77777777" w:rsidR="00EA6A1B" w:rsidRPr="008F51DB" w:rsidRDefault="00EA6A1B" w:rsidP="00EA6A1B">
      <w:pPr>
        <w:jc w:val="both"/>
        <w:rPr>
          <w:b/>
          <w:lang w:val="en-US"/>
        </w:rPr>
      </w:pPr>
      <w:r w:rsidRPr="008F51DB">
        <w:rPr>
          <w:b/>
          <w:lang w:val="en-US"/>
        </w:rPr>
        <w:t>ENTRY FEE</w:t>
      </w:r>
    </w:p>
    <w:p w14:paraId="70F3DFC5" w14:textId="3E3ECE24" w:rsidR="00EA6A1B" w:rsidRDefault="00EA6A1B" w:rsidP="00EA6A1B">
      <w:pPr>
        <w:jc w:val="both"/>
        <w:rPr>
          <w:lang w:val="en-US"/>
        </w:rPr>
      </w:pPr>
      <w:r w:rsidRPr="008F51DB">
        <w:rPr>
          <w:lang w:val="en-US"/>
        </w:rPr>
        <w:t>The entry fee is €</w:t>
      </w:r>
      <w:r>
        <w:rPr>
          <w:lang w:val="en-US"/>
        </w:rPr>
        <w:t>10</w:t>
      </w:r>
      <w:r w:rsidRPr="008F51DB">
        <w:rPr>
          <w:lang w:val="en-US"/>
        </w:rPr>
        <w:t xml:space="preserve">0.00 per </w:t>
      </w:r>
      <w:r>
        <w:rPr>
          <w:lang w:val="en-US"/>
        </w:rPr>
        <w:t xml:space="preserve">Rider – </w:t>
      </w:r>
      <w:r w:rsidR="003776CC" w:rsidRPr="003776CC">
        <w:rPr>
          <w:b/>
          <w:bCs/>
          <w:i/>
          <w:iCs/>
          <w:lang w:val="en-US"/>
        </w:rPr>
        <w:t>Payment in cash at the site</w:t>
      </w:r>
    </w:p>
    <w:p w14:paraId="668F4D49" w14:textId="77777777" w:rsidR="00C250EC" w:rsidRDefault="00C250EC" w:rsidP="00A818FB">
      <w:pPr>
        <w:jc w:val="both"/>
        <w:rPr>
          <w:b/>
          <w:bCs/>
        </w:rPr>
      </w:pPr>
    </w:p>
    <w:p w14:paraId="499C0352" w14:textId="31E7ED9D" w:rsidR="00885EBE" w:rsidRPr="00BD4DA9" w:rsidRDefault="00BD4DA9" w:rsidP="00A818FB">
      <w:pPr>
        <w:jc w:val="both"/>
        <w:rPr>
          <w:b/>
          <w:bCs/>
          <w:color w:val="222222"/>
        </w:rPr>
      </w:pPr>
      <w:r w:rsidRPr="00BD4DA9">
        <w:rPr>
          <w:b/>
          <w:bCs/>
        </w:rPr>
        <w:t>ENTER ON EMS</w:t>
      </w:r>
      <w:r w:rsidR="00885EBE" w:rsidRPr="00BD4DA9">
        <w:rPr>
          <w:b/>
          <w:bCs/>
          <w:color w:val="222222"/>
        </w:rPr>
        <w:t> </w:t>
      </w:r>
      <w:r>
        <w:rPr>
          <w:b/>
          <w:bCs/>
          <w:color w:val="222222"/>
        </w:rPr>
        <w:t>-</w:t>
      </w:r>
      <w:r w:rsidRPr="0099378A">
        <w:rPr>
          <w:b/>
          <w:bCs/>
          <w:i/>
          <w:iCs/>
          <w:color w:val="222222"/>
        </w:rPr>
        <w:t xml:space="preserve"> Entries close at </w:t>
      </w:r>
      <w:r w:rsidR="00EA6A1B" w:rsidRPr="0099378A">
        <w:rPr>
          <w:b/>
          <w:bCs/>
          <w:i/>
          <w:iCs/>
          <w:color w:val="222222"/>
        </w:rPr>
        <w:t>12</w:t>
      </w:r>
      <w:r w:rsidRPr="0099378A">
        <w:rPr>
          <w:b/>
          <w:bCs/>
          <w:i/>
          <w:iCs/>
          <w:color w:val="222222"/>
        </w:rPr>
        <w:t xml:space="preserve">:00 </w:t>
      </w:r>
      <w:r w:rsidR="00EA6A1B" w:rsidRPr="0099378A">
        <w:rPr>
          <w:b/>
          <w:bCs/>
          <w:i/>
          <w:iCs/>
          <w:color w:val="222222"/>
        </w:rPr>
        <w:t xml:space="preserve">midnight </w:t>
      </w:r>
      <w:r w:rsidRPr="0099378A">
        <w:rPr>
          <w:b/>
          <w:bCs/>
          <w:i/>
          <w:iCs/>
          <w:color w:val="222222"/>
        </w:rPr>
        <w:t xml:space="preserve">on </w:t>
      </w:r>
      <w:r w:rsidR="006F3A34" w:rsidRPr="0099378A">
        <w:rPr>
          <w:b/>
          <w:bCs/>
          <w:i/>
          <w:iCs/>
          <w:color w:val="222222"/>
        </w:rPr>
        <w:t>15</w:t>
      </w:r>
      <w:r w:rsidR="006F3A34" w:rsidRPr="0099378A">
        <w:rPr>
          <w:b/>
          <w:bCs/>
          <w:i/>
          <w:iCs/>
          <w:color w:val="222222"/>
          <w:vertAlign w:val="superscript"/>
        </w:rPr>
        <w:t>th</w:t>
      </w:r>
      <w:r w:rsidR="006F3A34" w:rsidRPr="0099378A">
        <w:rPr>
          <w:b/>
          <w:bCs/>
          <w:i/>
          <w:iCs/>
          <w:color w:val="222222"/>
        </w:rPr>
        <w:t xml:space="preserve"> July 2023</w:t>
      </w:r>
    </w:p>
    <w:p w14:paraId="03F9722F" w14:textId="77777777" w:rsidR="00CE19C4" w:rsidRDefault="00CE19C4" w:rsidP="008F51DB">
      <w:pPr>
        <w:jc w:val="both"/>
        <w:rPr>
          <w:b/>
          <w:lang w:val="en-US"/>
        </w:rPr>
      </w:pPr>
    </w:p>
    <w:p w14:paraId="44EFB557" w14:textId="664ED658" w:rsidR="00EA6A1B" w:rsidRDefault="00EA6A1B" w:rsidP="00EA6A1B">
      <w:pPr>
        <w:jc w:val="both"/>
        <w:rPr>
          <w:b/>
          <w:lang w:val="en-US"/>
        </w:rPr>
      </w:pPr>
      <w:r>
        <w:rPr>
          <w:b/>
          <w:lang w:val="en-US"/>
        </w:rPr>
        <w:t xml:space="preserve">THE OFFICIAL TOW BOAT will be provided by </w:t>
      </w:r>
      <w:r w:rsidR="00B6039F">
        <w:rPr>
          <w:b/>
          <w:lang w:val="en-US"/>
        </w:rPr>
        <w:t xml:space="preserve">Malibu Boats, the </w:t>
      </w:r>
      <w:r>
        <w:rPr>
          <w:b/>
          <w:lang w:val="en-US"/>
        </w:rPr>
        <w:t xml:space="preserve">Malibu </w:t>
      </w:r>
      <w:r w:rsidR="00B6039F">
        <w:rPr>
          <w:b/>
          <w:lang w:val="en-US"/>
        </w:rPr>
        <w:t>LSV23</w:t>
      </w:r>
    </w:p>
    <w:p w14:paraId="4AD0BD01" w14:textId="77777777" w:rsidR="00EA6A1B" w:rsidRDefault="00EA6A1B" w:rsidP="008F51DB">
      <w:pPr>
        <w:jc w:val="both"/>
        <w:rPr>
          <w:b/>
          <w:lang w:val="en-US"/>
        </w:rPr>
      </w:pPr>
    </w:p>
    <w:p w14:paraId="1FCFF87F" w14:textId="265DDA74" w:rsidR="00BD4DA9" w:rsidRDefault="00BD4DA9" w:rsidP="005532D1">
      <w:pPr>
        <w:jc w:val="both"/>
        <w:rPr>
          <w:b/>
          <w:lang w:val="en-US"/>
        </w:rPr>
      </w:pPr>
      <w:bookmarkStart w:id="0" w:name="OLE_LINK1"/>
      <w:bookmarkStart w:id="1" w:name="OLE_LINK2"/>
      <w:r>
        <w:rPr>
          <w:b/>
          <w:lang w:val="en-US"/>
        </w:rPr>
        <w:t xml:space="preserve">PRACTICE </w:t>
      </w:r>
    </w:p>
    <w:p w14:paraId="14175D43" w14:textId="0303EEAF" w:rsidR="00BD4DA9" w:rsidRPr="00BD4DA9" w:rsidRDefault="00BD4DA9" w:rsidP="005532D1">
      <w:pPr>
        <w:jc w:val="both"/>
        <w:rPr>
          <w:bCs/>
          <w:lang w:val="en-US"/>
        </w:rPr>
      </w:pPr>
      <w:r w:rsidRPr="00BD4DA9">
        <w:rPr>
          <w:bCs/>
          <w:lang w:val="en-US"/>
        </w:rPr>
        <w:t xml:space="preserve">Practice slots </w:t>
      </w:r>
      <w:r w:rsidR="003776CC">
        <w:rPr>
          <w:bCs/>
          <w:lang w:val="en-US"/>
        </w:rPr>
        <w:t xml:space="preserve">of 10 minutes per rider </w:t>
      </w:r>
      <w:r w:rsidRPr="00BD4DA9">
        <w:rPr>
          <w:bCs/>
          <w:lang w:val="en-US"/>
        </w:rPr>
        <w:t>will be available on 21</w:t>
      </w:r>
      <w:r w:rsidRPr="00BD4DA9">
        <w:rPr>
          <w:bCs/>
          <w:vertAlign w:val="superscript"/>
          <w:lang w:val="en-US"/>
        </w:rPr>
        <w:t>st</w:t>
      </w:r>
      <w:r w:rsidRPr="00BD4DA9">
        <w:rPr>
          <w:bCs/>
          <w:lang w:val="en-US"/>
        </w:rPr>
        <w:t xml:space="preserve"> July 2023</w:t>
      </w:r>
      <w:r w:rsidR="003776CC">
        <w:rPr>
          <w:bCs/>
          <w:lang w:val="en-US"/>
        </w:rPr>
        <w:t>, from 10.00am.</w:t>
      </w:r>
    </w:p>
    <w:p w14:paraId="77926278" w14:textId="785F088E" w:rsidR="003776CC" w:rsidRPr="003776CC" w:rsidRDefault="00BD4DA9" w:rsidP="00BD4DA9">
      <w:pPr>
        <w:jc w:val="both"/>
        <w:rPr>
          <w:bCs/>
          <w:lang w:val="en-US"/>
        </w:rPr>
      </w:pPr>
      <w:r w:rsidRPr="00BD4DA9">
        <w:rPr>
          <w:bCs/>
          <w:lang w:val="en-US"/>
        </w:rPr>
        <w:t xml:space="preserve">Cost - </w:t>
      </w:r>
      <w:r w:rsidR="004E22F3" w:rsidRPr="00BD4DA9">
        <w:rPr>
          <w:bCs/>
          <w:lang w:val="en-US"/>
        </w:rPr>
        <w:t>€</w:t>
      </w:r>
      <w:r w:rsidR="00C250EC">
        <w:rPr>
          <w:bCs/>
          <w:lang w:val="en-US"/>
        </w:rPr>
        <w:t>3</w:t>
      </w:r>
      <w:r w:rsidR="003776CC">
        <w:rPr>
          <w:bCs/>
          <w:lang w:val="en-US"/>
        </w:rPr>
        <w:t>0</w:t>
      </w:r>
      <w:r w:rsidR="004E22F3" w:rsidRPr="00BD4DA9">
        <w:rPr>
          <w:bCs/>
          <w:lang w:val="en-US"/>
        </w:rPr>
        <w:t>.00</w:t>
      </w:r>
      <w:r w:rsidR="003776CC">
        <w:rPr>
          <w:bCs/>
          <w:lang w:val="en-US"/>
        </w:rPr>
        <w:t xml:space="preserve"> per slot</w:t>
      </w:r>
      <w:bookmarkEnd w:id="0"/>
      <w:bookmarkEnd w:id="1"/>
      <w:r w:rsidR="003776CC">
        <w:rPr>
          <w:bCs/>
          <w:lang w:val="en-US"/>
        </w:rPr>
        <w:t xml:space="preserve">. </w:t>
      </w:r>
      <w:r w:rsidR="003776CC" w:rsidRPr="003776CC">
        <w:rPr>
          <w:b/>
          <w:i/>
          <w:iCs/>
          <w:lang w:val="en-US"/>
        </w:rPr>
        <w:t xml:space="preserve">Payment in cash at the site </w:t>
      </w:r>
    </w:p>
    <w:p w14:paraId="025CE067" w14:textId="021ECBAE" w:rsidR="00EB3FC0" w:rsidRDefault="00EB3FC0" w:rsidP="00EB3FC0">
      <w:pPr>
        <w:jc w:val="both"/>
        <w:rPr>
          <w:rStyle w:val="Link"/>
          <w:lang w:val="en-US"/>
        </w:rPr>
      </w:pPr>
      <w:r>
        <w:rPr>
          <w:rStyle w:val="None"/>
          <w:lang w:val="en-US"/>
        </w:rPr>
        <w:t xml:space="preserve">Booking by email to </w:t>
      </w:r>
      <w:hyperlink r:id="rId7" w:history="1">
        <w:r>
          <w:rPr>
            <w:rStyle w:val="Link"/>
            <w:lang w:val="en-US"/>
          </w:rPr>
          <w:t>linda.johnston@wakeboardcouncil.com</w:t>
        </w:r>
      </w:hyperlink>
      <w:r>
        <w:rPr>
          <w:rStyle w:val="Link"/>
          <w:lang w:val="en-US"/>
        </w:rPr>
        <w:t xml:space="preserve"> </w:t>
      </w:r>
    </w:p>
    <w:p w14:paraId="10D000A6" w14:textId="20E723F3" w:rsidR="00EA6A1B" w:rsidRDefault="00EA6A1B" w:rsidP="008F51DB">
      <w:pPr>
        <w:jc w:val="both"/>
        <w:rPr>
          <w:b/>
          <w:lang w:val="en-US"/>
        </w:rPr>
      </w:pPr>
    </w:p>
    <w:p w14:paraId="0C526287" w14:textId="77777777" w:rsidR="00CE19C4" w:rsidRPr="00CE19C4" w:rsidRDefault="00CE19C4" w:rsidP="00CE19C4">
      <w:pPr>
        <w:jc w:val="both"/>
        <w:rPr>
          <w:b/>
          <w:bCs/>
          <w:lang w:val="en-US"/>
        </w:rPr>
      </w:pPr>
      <w:r w:rsidRPr="00CE19C4">
        <w:rPr>
          <w:b/>
          <w:bCs/>
          <w:lang w:val="en-US"/>
        </w:rPr>
        <w:t>The EPL Cologne Wakeboard Masters</w:t>
      </w:r>
      <w:r>
        <w:rPr>
          <w:b/>
          <w:bCs/>
          <w:lang w:val="en-US"/>
        </w:rPr>
        <w:t xml:space="preserve"> will take place on Sunday 23</w:t>
      </w:r>
      <w:r w:rsidRPr="00CE19C4">
        <w:rPr>
          <w:b/>
          <w:bCs/>
          <w:vertAlign w:val="superscript"/>
          <w:lang w:val="en-US"/>
        </w:rPr>
        <w:t>rd</w:t>
      </w:r>
      <w:r>
        <w:rPr>
          <w:b/>
          <w:bCs/>
          <w:lang w:val="en-US"/>
        </w:rPr>
        <w:t xml:space="preserve"> July 2023</w:t>
      </w:r>
    </w:p>
    <w:p w14:paraId="4F9A7BA1" w14:textId="11A58198" w:rsidR="00CE19C4" w:rsidRDefault="00CE19C4" w:rsidP="00CE19C4">
      <w:pPr>
        <w:jc w:val="both"/>
        <w:rPr>
          <w:lang w:val="en-US"/>
        </w:rPr>
      </w:pPr>
      <w:r>
        <w:rPr>
          <w:lang w:val="en-US"/>
        </w:rPr>
        <w:t xml:space="preserve">Cash Prize Event – </w:t>
      </w:r>
      <w:r w:rsidR="004533BE">
        <w:rPr>
          <w:lang w:val="en-US"/>
        </w:rPr>
        <w:t xml:space="preserve">€3,000 - </w:t>
      </w:r>
      <w:r>
        <w:rPr>
          <w:lang w:val="en-US"/>
        </w:rPr>
        <w:t>organizer Alex Neuwirth.</w:t>
      </w:r>
    </w:p>
    <w:p w14:paraId="7485BE3B" w14:textId="77777777" w:rsidR="00CE19C4" w:rsidRDefault="00CE19C4" w:rsidP="00CE19C4">
      <w:pPr>
        <w:jc w:val="both"/>
        <w:rPr>
          <w:lang w:val="en-US"/>
        </w:rPr>
      </w:pPr>
      <w:r>
        <w:rPr>
          <w:lang w:val="en-US"/>
        </w:rPr>
        <w:t xml:space="preserve">Invitational event – 10 Riders invited </w:t>
      </w:r>
    </w:p>
    <w:p w14:paraId="49DFC91B" w14:textId="77777777" w:rsidR="00CE19C4" w:rsidRPr="00CE19C4" w:rsidRDefault="00CE19C4" w:rsidP="00CE19C4">
      <w:pPr>
        <w:jc w:val="both"/>
        <w:rPr>
          <w:b/>
          <w:bCs/>
          <w:i/>
          <w:iCs/>
          <w:lang w:val="en-US"/>
        </w:rPr>
      </w:pPr>
      <w:r w:rsidRPr="00CE19C4">
        <w:rPr>
          <w:b/>
          <w:bCs/>
          <w:i/>
          <w:iCs/>
          <w:lang w:val="en-US"/>
        </w:rPr>
        <w:t>The Top 10 Riders from the European Tour Stop held on Saturday</w:t>
      </w:r>
      <w:r>
        <w:rPr>
          <w:b/>
          <w:bCs/>
          <w:i/>
          <w:iCs/>
          <w:lang w:val="en-US"/>
        </w:rPr>
        <w:t xml:space="preserve"> </w:t>
      </w:r>
      <w:r w:rsidRPr="00CE19C4">
        <w:rPr>
          <w:b/>
          <w:bCs/>
          <w:i/>
          <w:iCs/>
          <w:lang w:val="en-US"/>
        </w:rPr>
        <w:t>will qualify</w:t>
      </w:r>
      <w:r>
        <w:rPr>
          <w:b/>
          <w:bCs/>
          <w:i/>
          <w:iCs/>
          <w:lang w:val="en-US"/>
        </w:rPr>
        <w:t xml:space="preserve"> to compete on Sunday</w:t>
      </w:r>
    </w:p>
    <w:p w14:paraId="260797AC" w14:textId="77777777" w:rsidR="00CE19C4" w:rsidRDefault="00CE19C4" w:rsidP="008F51DB">
      <w:pPr>
        <w:jc w:val="both"/>
        <w:rPr>
          <w:b/>
          <w:lang w:val="en-US"/>
        </w:rPr>
      </w:pPr>
    </w:p>
    <w:p w14:paraId="420187E2" w14:textId="77777777" w:rsidR="006F3A34" w:rsidRPr="00A1761F" w:rsidRDefault="006F3A34" w:rsidP="006F3A34">
      <w:pPr>
        <w:pStyle w:val="Default"/>
        <w:spacing w:before="0" w:line="240" w:lineRule="auto"/>
        <w:jc w:val="both"/>
        <w:rPr>
          <w:rStyle w:val="None"/>
          <w:rFonts w:ascii="Times New Roman" w:eastAsia="Times New Roman" w:hAnsi="Times New Roman" w:cs="Times New Roman"/>
          <w:b/>
          <w:bCs/>
        </w:rPr>
      </w:pPr>
      <w:r w:rsidRPr="00A1761F">
        <w:rPr>
          <w:rFonts w:ascii="Times New Roman" w:hAnsi="Times New Roman" w:cs="Times New Roman"/>
          <w:b/>
          <w:bCs/>
        </w:rPr>
        <w:t>IWWF SAFE SPORT POLICY &amp; SAFEGUARDING REGULATIONS</w:t>
      </w:r>
    </w:p>
    <w:p w14:paraId="4FC6B6F4" w14:textId="77777777" w:rsidR="006F3A34" w:rsidRPr="00A1761F" w:rsidRDefault="006F3A34" w:rsidP="006F3A34">
      <w:pPr>
        <w:pStyle w:val="Default"/>
        <w:spacing w:before="0" w:line="240" w:lineRule="auto"/>
        <w:jc w:val="both"/>
        <w:rPr>
          <w:rStyle w:val="None"/>
          <w:rFonts w:ascii="Times New Roman" w:eastAsia="Calibri" w:hAnsi="Times New Roman" w:cs="Times New Roman"/>
        </w:rPr>
      </w:pPr>
      <w:r w:rsidRPr="00A1761F">
        <w:rPr>
          <w:rFonts w:ascii="Times New Roman" w:hAnsi="Times New Roman" w:cs="Times New Roman"/>
        </w:rPr>
        <w:t xml:space="preserve">The IWWF takes safeguarding extremely seriously and is committed to ensuring that everyone who attends the championships, whether athletes, officials or volunteers </w:t>
      </w:r>
      <w:proofErr w:type="gramStart"/>
      <w:r w:rsidRPr="00A1761F">
        <w:rPr>
          <w:rFonts w:ascii="Times New Roman" w:hAnsi="Times New Roman" w:cs="Times New Roman"/>
        </w:rPr>
        <w:t>are able to</w:t>
      </w:r>
      <w:proofErr w:type="gramEnd"/>
      <w:r w:rsidRPr="00A1761F">
        <w:rPr>
          <w:rFonts w:ascii="Times New Roman" w:hAnsi="Times New Roman" w:cs="Times New Roman"/>
        </w:rPr>
        <w:t xml:space="preserve"> operate in a safe environment, free from abuse and the risk of harm.  It is a condition of participation that all attendees </w:t>
      </w:r>
      <w:proofErr w:type="spellStart"/>
      <w:r w:rsidRPr="00A1761F">
        <w:rPr>
          <w:rFonts w:ascii="Times New Roman" w:hAnsi="Times New Roman" w:cs="Times New Roman"/>
        </w:rPr>
        <w:t>familiarise</w:t>
      </w:r>
      <w:proofErr w:type="spellEnd"/>
      <w:r w:rsidRPr="00A1761F">
        <w:rPr>
          <w:rFonts w:ascii="Times New Roman" w:hAnsi="Times New Roman" w:cs="Times New Roman"/>
        </w:rPr>
        <w:t xml:space="preserve"> themselves and comply with the IWWF Safeguarding Regulations which are available at </w:t>
      </w:r>
      <w:hyperlink r:id="rId8" w:history="1">
        <w:r w:rsidRPr="00365AF9">
          <w:rPr>
            <w:rStyle w:val="Hyperlink4"/>
            <w:rFonts w:ascii="Times New Roman" w:hAnsi="Times New Roman" w:cs="Times New Roman"/>
          </w:rPr>
          <w:t>https://iwwf.sport/safe-sport/</w:t>
        </w:r>
      </w:hyperlink>
    </w:p>
    <w:p w14:paraId="1ACE2B81" w14:textId="77777777" w:rsidR="00EA6A1B" w:rsidRDefault="00EA6A1B" w:rsidP="00C83B9C">
      <w:pPr>
        <w:jc w:val="both"/>
        <w:rPr>
          <w:rStyle w:val="None"/>
          <w:b/>
          <w:bCs/>
          <w:lang w:val="en-US"/>
        </w:rPr>
      </w:pPr>
    </w:p>
    <w:p w14:paraId="2423687B" w14:textId="1E7C1214" w:rsidR="00C83B9C" w:rsidRDefault="00C83B9C" w:rsidP="00C83B9C">
      <w:pPr>
        <w:jc w:val="both"/>
        <w:rPr>
          <w:rStyle w:val="None"/>
          <w:b/>
          <w:bCs/>
          <w:lang w:val="en-US"/>
        </w:rPr>
      </w:pPr>
      <w:r>
        <w:rPr>
          <w:rStyle w:val="None"/>
          <w:b/>
          <w:bCs/>
          <w:lang w:val="en-US"/>
        </w:rPr>
        <w:t>CONTACTS</w:t>
      </w:r>
    </w:p>
    <w:p w14:paraId="3438E812" w14:textId="281C4667" w:rsidR="00C83B9C" w:rsidRPr="00CE19C4" w:rsidRDefault="003776CC" w:rsidP="00C83B9C">
      <w:pPr>
        <w:jc w:val="both"/>
        <w:rPr>
          <w:lang w:val="en-US"/>
        </w:rPr>
      </w:pPr>
      <w:proofErr w:type="spellStart"/>
      <w:r>
        <w:rPr>
          <w:rStyle w:val="None"/>
          <w:b/>
          <w:bCs/>
          <w:lang w:val="en-US"/>
        </w:rPr>
        <w:t>Organiser</w:t>
      </w:r>
      <w:proofErr w:type="spellEnd"/>
      <w:r>
        <w:rPr>
          <w:rStyle w:val="None"/>
          <w:b/>
          <w:bCs/>
          <w:lang w:val="en-US"/>
        </w:rPr>
        <w:t xml:space="preserve"> – Malibu Boats - </w:t>
      </w:r>
      <w:r w:rsidR="00B6039F">
        <w:rPr>
          <w:rStyle w:val="None"/>
          <w:lang w:val="en-US"/>
        </w:rPr>
        <w:t xml:space="preserve">Marius Stumpf – </w:t>
      </w:r>
      <w:r>
        <w:rPr>
          <w:rStyle w:val="None"/>
          <w:lang w:val="en-US"/>
        </w:rPr>
        <w:t>m</w:t>
      </w:r>
      <w:r w:rsidR="00B6039F">
        <w:rPr>
          <w:rStyle w:val="None"/>
          <w:lang w:val="en-US"/>
        </w:rPr>
        <w:t>arius@mariusboats</w:t>
      </w:r>
      <w:r>
        <w:rPr>
          <w:rStyle w:val="None"/>
          <w:lang w:val="en-US"/>
        </w:rPr>
        <w:t>.com</w:t>
      </w:r>
    </w:p>
    <w:p w14:paraId="062BC925" w14:textId="17C9CA30" w:rsidR="00C83B9C" w:rsidRDefault="004E22F3" w:rsidP="004E22F3">
      <w:pPr>
        <w:rPr>
          <w:rStyle w:val="None"/>
          <w:lang w:val="en-US"/>
        </w:rPr>
      </w:pPr>
      <w:r>
        <w:rPr>
          <w:rStyle w:val="None"/>
          <w:b/>
          <w:bCs/>
          <w:lang w:val="en-US"/>
        </w:rPr>
        <w:t xml:space="preserve">EC </w:t>
      </w:r>
      <w:r w:rsidR="00C83B9C">
        <w:rPr>
          <w:rStyle w:val="None"/>
          <w:b/>
          <w:bCs/>
          <w:lang w:val="en-US"/>
        </w:rPr>
        <w:t xml:space="preserve">Wakeboard Boat Council - </w:t>
      </w:r>
      <w:r w:rsidR="00C83B9C">
        <w:rPr>
          <w:rStyle w:val="None"/>
          <w:lang w:val="en-US"/>
        </w:rPr>
        <w:t>Linda Johnston</w:t>
      </w:r>
      <w:r>
        <w:rPr>
          <w:rStyle w:val="None"/>
          <w:lang w:val="en-US"/>
        </w:rPr>
        <w:t xml:space="preserve"> - </w:t>
      </w:r>
      <w:r>
        <w:rPr>
          <w:rStyle w:val="Hyperlink0"/>
        </w:rPr>
        <w:fldChar w:fldCharType="begin"/>
      </w:r>
      <w:ins w:id="2" w:author="Linda Johnston" w:date="2022-04-10T19:00:00Z">
        <w:r>
          <w:rPr>
            <w:rStyle w:val="Hyperlink0"/>
          </w:rPr>
          <w:instrText xml:space="preserve"> HYPERLINK "mailto:</w:instrText>
        </w:r>
      </w:ins>
      <w:r>
        <w:rPr>
          <w:rStyle w:val="Hyperlink0"/>
        </w:rPr>
        <w:instrText>linda.johnston@wakeboardcouncil.com</w:instrText>
      </w:r>
      <w:ins w:id="3" w:author="Linda Johnston" w:date="2022-04-10T19:00:00Z">
        <w:r>
          <w:rPr>
            <w:rStyle w:val="Hyperlink0"/>
          </w:rPr>
          <w:instrText xml:space="preserve">" </w:instrText>
        </w:r>
      </w:ins>
      <w:r>
        <w:rPr>
          <w:rStyle w:val="Hyperlink0"/>
        </w:rPr>
      </w:r>
      <w:r>
        <w:rPr>
          <w:rStyle w:val="Hyperlink0"/>
        </w:rPr>
        <w:fldChar w:fldCharType="separate"/>
      </w:r>
      <w:r w:rsidRPr="00665CF1">
        <w:rPr>
          <w:rStyle w:val="Hyperlink"/>
          <w:lang w:val="en-US"/>
        </w:rPr>
        <w:t>linda.johnston@wakeboardcouncil.com</w:t>
      </w:r>
      <w:r>
        <w:rPr>
          <w:rStyle w:val="Hyperlink0"/>
        </w:rPr>
        <w:fldChar w:fldCharType="end"/>
      </w:r>
      <w:r w:rsidR="00C83B9C">
        <w:rPr>
          <w:rStyle w:val="None"/>
          <w:lang w:val="en-US"/>
        </w:rPr>
        <w:t xml:space="preserve"> </w:t>
      </w:r>
    </w:p>
    <w:p w14:paraId="6FDE1B2A" w14:textId="0A85AD22" w:rsidR="004533BE" w:rsidRDefault="003776CC" w:rsidP="008F51DB">
      <w:pPr>
        <w:jc w:val="both"/>
        <w:rPr>
          <w:bCs/>
          <w:lang w:val="en-US"/>
        </w:rPr>
      </w:pPr>
      <w:r>
        <w:rPr>
          <w:b/>
          <w:lang w:val="en-US"/>
        </w:rPr>
        <w:t xml:space="preserve">EPL – </w:t>
      </w:r>
      <w:r>
        <w:rPr>
          <w:bCs/>
          <w:lang w:val="en-US"/>
        </w:rPr>
        <w:t xml:space="preserve">Alex Neuwirth – </w:t>
      </w:r>
      <w:hyperlink r:id="rId9" w:history="1">
        <w:r w:rsidR="004533BE" w:rsidRPr="003D2AFF">
          <w:rPr>
            <w:rStyle w:val="Hyperlink"/>
            <w:bCs/>
            <w:lang w:val="en-US"/>
          </w:rPr>
          <w:t>alex@gmx.de</w:t>
        </w:r>
      </w:hyperlink>
    </w:p>
    <w:p w14:paraId="054B089E" w14:textId="454F96AA" w:rsidR="004533BE" w:rsidRDefault="004533BE" w:rsidP="008F51DB">
      <w:pPr>
        <w:jc w:val="both"/>
        <w:rPr>
          <w:bCs/>
          <w:lang w:val="en-US"/>
        </w:rPr>
      </w:pPr>
    </w:p>
    <w:p w14:paraId="1953E322" w14:textId="423D4DFE" w:rsidR="004533BE" w:rsidRDefault="004533BE" w:rsidP="008F51DB">
      <w:pPr>
        <w:jc w:val="both"/>
        <w:rPr>
          <w:bCs/>
          <w:lang w:val="en-US"/>
        </w:rPr>
      </w:pPr>
    </w:p>
    <w:p w14:paraId="44E5DD6B" w14:textId="416C2B09" w:rsidR="004533BE" w:rsidRDefault="004533BE" w:rsidP="008F51DB">
      <w:pPr>
        <w:jc w:val="both"/>
        <w:rPr>
          <w:bCs/>
          <w:lang w:val="en-US"/>
        </w:rPr>
      </w:pPr>
    </w:p>
    <w:p w14:paraId="6DBBD7F3" w14:textId="5A5883C1" w:rsidR="004533BE" w:rsidRDefault="004533BE" w:rsidP="008F51DB">
      <w:pPr>
        <w:jc w:val="both"/>
        <w:rPr>
          <w:bCs/>
          <w:lang w:val="en-US"/>
        </w:rPr>
      </w:pPr>
    </w:p>
    <w:p w14:paraId="10C37455" w14:textId="3552A5F7" w:rsidR="004533BE" w:rsidRDefault="004533BE" w:rsidP="008F51DB">
      <w:pPr>
        <w:jc w:val="both"/>
        <w:rPr>
          <w:bCs/>
          <w:lang w:val="en-US"/>
        </w:rPr>
      </w:pPr>
    </w:p>
    <w:p w14:paraId="3EB5BA57" w14:textId="5CBA6BA1" w:rsidR="004533BE" w:rsidRDefault="004533BE" w:rsidP="008F51DB">
      <w:pPr>
        <w:jc w:val="both"/>
        <w:rPr>
          <w:bCs/>
          <w:lang w:val="en-US"/>
        </w:rPr>
      </w:pPr>
    </w:p>
    <w:p w14:paraId="4AFB3B5F" w14:textId="77777777" w:rsidR="004533BE" w:rsidRPr="004533BE" w:rsidRDefault="004533BE" w:rsidP="008F51DB">
      <w:pPr>
        <w:jc w:val="both"/>
        <w:rPr>
          <w:bCs/>
          <w:lang w:val="en-US"/>
        </w:rPr>
      </w:pPr>
    </w:p>
    <w:p w14:paraId="1744E353" w14:textId="77777777" w:rsidR="00CE19C4" w:rsidRDefault="00CE19C4" w:rsidP="008F51DB">
      <w:pPr>
        <w:jc w:val="both"/>
        <w:rPr>
          <w:b/>
          <w:lang w:val="en-US"/>
        </w:rPr>
      </w:pPr>
    </w:p>
    <w:p w14:paraId="36BFD0BA" w14:textId="73657BA2" w:rsidR="00F62B35" w:rsidRPr="004E22F3" w:rsidRDefault="00F62B35" w:rsidP="008F51DB">
      <w:pPr>
        <w:jc w:val="both"/>
        <w:rPr>
          <w:b/>
          <w:lang w:val="en-US"/>
        </w:rPr>
      </w:pPr>
      <w:r w:rsidRPr="004E22F3">
        <w:rPr>
          <w:b/>
          <w:lang w:val="en-US"/>
        </w:rPr>
        <w:t>TENTATIVE SCHEDULE</w:t>
      </w:r>
      <w:r w:rsidR="00AE18FE" w:rsidRPr="004E22F3">
        <w:rPr>
          <w:b/>
          <w:lang w:val="en-US"/>
        </w:rPr>
        <w:t xml:space="preserve"> (TB</w:t>
      </w:r>
      <w:r w:rsidR="00444966" w:rsidRPr="004E22F3">
        <w:rPr>
          <w:b/>
          <w:lang w:val="en-US"/>
        </w:rPr>
        <w:t>C</w:t>
      </w:r>
      <w:r w:rsidR="00AE18FE" w:rsidRPr="004E22F3">
        <w:rPr>
          <w:b/>
          <w:lang w:val="en-US"/>
        </w:rPr>
        <w:t>)</w:t>
      </w:r>
    </w:p>
    <w:p w14:paraId="77B752B3" w14:textId="77777777" w:rsidR="00F62B35" w:rsidRPr="008F51DB" w:rsidRDefault="00F62B35" w:rsidP="008F51DB">
      <w:pPr>
        <w:jc w:val="both"/>
        <w:rPr>
          <w:b/>
          <w:u w:val="single"/>
          <w:lang w:val="en-US"/>
        </w:rPr>
      </w:pPr>
    </w:p>
    <w:tbl>
      <w:tblPr>
        <w:tblpPr w:leftFromText="141" w:rightFromText="141"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14"/>
      </w:tblGrid>
      <w:tr w:rsidR="00F82A72" w:rsidRPr="008F51DB" w14:paraId="733DCF10" w14:textId="77777777" w:rsidTr="00725D7A">
        <w:trPr>
          <w:trHeight w:val="412"/>
        </w:trPr>
        <w:tc>
          <w:tcPr>
            <w:tcW w:w="1584" w:type="pct"/>
            <w:shd w:val="clear" w:color="auto" w:fill="auto"/>
          </w:tcPr>
          <w:p w14:paraId="3EDAB33C" w14:textId="77777777" w:rsidR="00F82A72" w:rsidRDefault="00F82A72" w:rsidP="00725D7A">
            <w:pPr>
              <w:jc w:val="both"/>
              <w:rPr>
                <w:b/>
                <w:sz w:val="22"/>
                <w:szCs w:val="22"/>
                <w:lang w:val="en-US"/>
              </w:rPr>
            </w:pPr>
            <w:r w:rsidRPr="00725D7A">
              <w:rPr>
                <w:b/>
                <w:sz w:val="22"/>
                <w:szCs w:val="22"/>
                <w:lang w:val="en-US"/>
              </w:rPr>
              <w:t>Friday</w:t>
            </w:r>
            <w:r w:rsidR="00C250EC">
              <w:rPr>
                <w:b/>
                <w:sz w:val="22"/>
                <w:szCs w:val="22"/>
                <w:lang w:val="en-US"/>
              </w:rPr>
              <w:t>, July 21st</w:t>
            </w:r>
            <w:r w:rsidRPr="00725D7A">
              <w:rPr>
                <w:b/>
                <w:sz w:val="22"/>
                <w:szCs w:val="22"/>
                <w:lang w:val="en-US"/>
              </w:rPr>
              <w:t xml:space="preserve">  </w:t>
            </w:r>
          </w:p>
          <w:p w14:paraId="4523470E" w14:textId="52EF4547" w:rsidR="003776CC" w:rsidRPr="00725D7A" w:rsidRDefault="003776CC" w:rsidP="00725D7A">
            <w:pPr>
              <w:jc w:val="both"/>
              <w:rPr>
                <w:b/>
                <w:sz w:val="22"/>
                <w:szCs w:val="22"/>
                <w:lang w:val="en-US"/>
              </w:rPr>
            </w:pPr>
            <w:r>
              <w:rPr>
                <w:b/>
                <w:sz w:val="22"/>
                <w:szCs w:val="22"/>
              </w:rPr>
              <w:t>10.00 – 20.30</w:t>
            </w:r>
          </w:p>
        </w:tc>
        <w:tc>
          <w:tcPr>
            <w:tcW w:w="3416" w:type="pct"/>
            <w:shd w:val="clear" w:color="auto" w:fill="auto"/>
          </w:tcPr>
          <w:p w14:paraId="16A2E458" w14:textId="091C736F" w:rsidR="00F82A72" w:rsidRDefault="00C250EC" w:rsidP="00725D7A">
            <w:pPr>
              <w:jc w:val="both"/>
              <w:rPr>
                <w:sz w:val="22"/>
                <w:szCs w:val="22"/>
                <w:lang w:val="en-US"/>
              </w:rPr>
            </w:pPr>
            <w:r>
              <w:rPr>
                <w:sz w:val="22"/>
                <w:szCs w:val="22"/>
                <w:lang w:val="en-US"/>
              </w:rPr>
              <w:t xml:space="preserve">Practice Slots </w:t>
            </w:r>
            <w:r w:rsidR="003776CC">
              <w:rPr>
                <w:sz w:val="22"/>
                <w:szCs w:val="22"/>
                <w:lang w:val="en-US"/>
              </w:rPr>
              <w:t xml:space="preserve">- </w:t>
            </w:r>
            <w:r>
              <w:rPr>
                <w:sz w:val="22"/>
                <w:szCs w:val="22"/>
                <w:lang w:val="en-US"/>
              </w:rPr>
              <w:t>available to book</w:t>
            </w:r>
            <w:r w:rsidR="003776CC">
              <w:rPr>
                <w:sz w:val="22"/>
                <w:szCs w:val="22"/>
                <w:lang w:val="en-US"/>
              </w:rPr>
              <w:t xml:space="preserve"> by email</w:t>
            </w:r>
            <w:r w:rsidR="002566B8">
              <w:rPr>
                <w:sz w:val="22"/>
                <w:szCs w:val="22"/>
                <w:lang w:val="en-US"/>
              </w:rPr>
              <w:t xml:space="preserve"> to</w:t>
            </w:r>
          </w:p>
          <w:p w14:paraId="1E4B0EB8" w14:textId="77777777" w:rsidR="00CE19C4" w:rsidRDefault="00000000" w:rsidP="00725D7A">
            <w:pPr>
              <w:jc w:val="both"/>
              <w:rPr>
                <w:rStyle w:val="Link"/>
                <w:lang w:val="en-US"/>
              </w:rPr>
            </w:pPr>
            <w:hyperlink r:id="rId10" w:history="1">
              <w:r w:rsidR="00CE19C4">
                <w:rPr>
                  <w:rStyle w:val="Link"/>
                  <w:lang w:val="en-US"/>
                </w:rPr>
                <w:t>linda.johnston@wakeboardcouncil.com</w:t>
              </w:r>
            </w:hyperlink>
          </w:p>
          <w:p w14:paraId="7569B47B" w14:textId="0F8C8EB2" w:rsidR="00CE19C4" w:rsidRPr="00725D7A" w:rsidDel="00F82A72" w:rsidRDefault="00CE19C4" w:rsidP="00725D7A">
            <w:pPr>
              <w:jc w:val="both"/>
              <w:rPr>
                <w:sz w:val="22"/>
                <w:szCs w:val="22"/>
                <w:lang w:val="en-US"/>
              </w:rPr>
            </w:pPr>
          </w:p>
        </w:tc>
      </w:tr>
      <w:tr w:rsidR="00F82A72" w:rsidRPr="008F51DB" w14:paraId="04ADE123" w14:textId="77777777" w:rsidTr="00725D7A">
        <w:trPr>
          <w:trHeight w:val="412"/>
        </w:trPr>
        <w:tc>
          <w:tcPr>
            <w:tcW w:w="1584" w:type="pct"/>
            <w:shd w:val="clear" w:color="auto" w:fill="auto"/>
          </w:tcPr>
          <w:p w14:paraId="286E3B21" w14:textId="77777777" w:rsidR="00F82A72" w:rsidRDefault="00F82A72" w:rsidP="00725D7A">
            <w:pPr>
              <w:jc w:val="both"/>
              <w:rPr>
                <w:b/>
                <w:sz w:val="22"/>
                <w:szCs w:val="22"/>
                <w:lang w:val="en-US"/>
              </w:rPr>
            </w:pPr>
            <w:r w:rsidRPr="00725D7A">
              <w:rPr>
                <w:b/>
                <w:sz w:val="22"/>
                <w:szCs w:val="22"/>
                <w:lang w:val="en-US"/>
              </w:rPr>
              <w:t>Saturday</w:t>
            </w:r>
            <w:r w:rsidR="00C250EC">
              <w:rPr>
                <w:b/>
                <w:sz w:val="22"/>
                <w:szCs w:val="22"/>
                <w:lang w:val="en-US"/>
              </w:rPr>
              <w:t>, July 22</w:t>
            </w:r>
            <w:r w:rsidR="00C250EC" w:rsidRPr="00CE19C4">
              <w:rPr>
                <w:b/>
                <w:sz w:val="22"/>
                <w:szCs w:val="22"/>
                <w:vertAlign w:val="superscript"/>
                <w:lang w:val="en-US"/>
              </w:rPr>
              <w:t>nd</w:t>
            </w:r>
          </w:p>
          <w:p w14:paraId="253D86BC" w14:textId="1590A8DA" w:rsidR="00CE19C4" w:rsidRPr="00725D7A" w:rsidRDefault="003776CC" w:rsidP="00725D7A">
            <w:pPr>
              <w:jc w:val="both"/>
              <w:rPr>
                <w:b/>
                <w:sz w:val="22"/>
                <w:szCs w:val="22"/>
                <w:lang w:val="en-US"/>
              </w:rPr>
            </w:pPr>
            <w:r>
              <w:rPr>
                <w:b/>
                <w:sz w:val="22"/>
                <w:szCs w:val="22"/>
                <w:lang w:val="en-US"/>
              </w:rPr>
              <w:t xml:space="preserve">13.00 – 20.00 </w:t>
            </w:r>
          </w:p>
        </w:tc>
        <w:tc>
          <w:tcPr>
            <w:tcW w:w="3416" w:type="pct"/>
            <w:shd w:val="clear" w:color="auto" w:fill="auto"/>
          </w:tcPr>
          <w:p w14:paraId="3E623D39" w14:textId="69AA5E94" w:rsidR="00CE19C4" w:rsidRPr="003776CC" w:rsidRDefault="00CE19C4" w:rsidP="00725D7A">
            <w:pPr>
              <w:jc w:val="both"/>
              <w:rPr>
                <w:b/>
                <w:bCs/>
                <w:sz w:val="22"/>
                <w:szCs w:val="22"/>
                <w:lang w:val="en-US"/>
              </w:rPr>
            </w:pPr>
            <w:r w:rsidRPr="003776CC">
              <w:rPr>
                <w:b/>
                <w:bCs/>
                <w:sz w:val="22"/>
                <w:szCs w:val="22"/>
                <w:lang w:val="en-US"/>
              </w:rPr>
              <w:t xml:space="preserve">IWWF &amp; Malibu European Tour Stop  </w:t>
            </w:r>
          </w:p>
          <w:p w14:paraId="6EB7FAB1" w14:textId="4E26B7B3" w:rsidR="00C250EC" w:rsidRDefault="00C250EC" w:rsidP="00725D7A">
            <w:pPr>
              <w:jc w:val="both"/>
              <w:rPr>
                <w:sz w:val="22"/>
                <w:szCs w:val="22"/>
                <w:lang w:val="en-US"/>
              </w:rPr>
            </w:pPr>
            <w:r>
              <w:rPr>
                <w:sz w:val="22"/>
                <w:szCs w:val="22"/>
                <w:lang w:val="en-US"/>
              </w:rPr>
              <w:t xml:space="preserve">Qualification </w:t>
            </w:r>
            <w:r w:rsidR="00CE19C4">
              <w:rPr>
                <w:sz w:val="22"/>
                <w:szCs w:val="22"/>
                <w:lang w:val="en-US"/>
              </w:rPr>
              <w:t>R</w:t>
            </w:r>
            <w:proofErr w:type="spellStart"/>
            <w:r w:rsidR="00CE19C4">
              <w:rPr>
                <w:sz w:val="22"/>
                <w:szCs w:val="22"/>
              </w:rPr>
              <w:t>ounds</w:t>
            </w:r>
            <w:proofErr w:type="spellEnd"/>
          </w:p>
          <w:p w14:paraId="073351B6" w14:textId="7437DF56" w:rsidR="00C250EC" w:rsidRDefault="00C250EC" w:rsidP="00725D7A">
            <w:pPr>
              <w:jc w:val="both"/>
              <w:rPr>
                <w:sz w:val="22"/>
                <w:szCs w:val="22"/>
                <w:lang w:val="en-US"/>
              </w:rPr>
            </w:pPr>
            <w:r>
              <w:rPr>
                <w:sz w:val="22"/>
                <w:szCs w:val="22"/>
                <w:lang w:val="en-US"/>
              </w:rPr>
              <w:t>LCQ</w:t>
            </w:r>
            <w:r w:rsidR="00CE19C4">
              <w:rPr>
                <w:sz w:val="22"/>
                <w:szCs w:val="22"/>
                <w:lang w:val="en-US"/>
              </w:rPr>
              <w:t xml:space="preserve"> </w:t>
            </w:r>
            <w:r w:rsidR="00CE19C4">
              <w:rPr>
                <w:sz w:val="22"/>
                <w:szCs w:val="22"/>
              </w:rPr>
              <w:t>Rounds</w:t>
            </w:r>
          </w:p>
          <w:p w14:paraId="17C7AC49" w14:textId="77777777" w:rsidR="00C250EC" w:rsidRDefault="00C250EC" w:rsidP="00725D7A">
            <w:pPr>
              <w:jc w:val="both"/>
              <w:rPr>
                <w:sz w:val="22"/>
                <w:szCs w:val="22"/>
                <w:lang w:val="en-US"/>
              </w:rPr>
            </w:pPr>
            <w:r>
              <w:rPr>
                <w:sz w:val="22"/>
                <w:szCs w:val="22"/>
                <w:lang w:val="en-US"/>
              </w:rPr>
              <w:t xml:space="preserve">Semi Final </w:t>
            </w:r>
          </w:p>
          <w:p w14:paraId="77FE8F90" w14:textId="77777777" w:rsidR="00C250EC" w:rsidRDefault="00C250EC" w:rsidP="00725D7A">
            <w:pPr>
              <w:jc w:val="both"/>
              <w:rPr>
                <w:sz w:val="22"/>
                <w:szCs w:val="22"/>
                <w:lang w:val="en-US"/>
              </w:rPr>
            </w:pPr>
            <w:r>
              <w:rPr>
                <w:sz w:val="22"/>
                <w:szCs w:val="22"/>
                <w:lang w:val="en-US"/>
              </w:rPr>
              <w:t xml:space="preserve">Final </w:t>
            </w:r>
          </w:p>
          <w:p w14:paraId="47C25118" w14:textId="43997263" w:rsidR="00C430AE" w:rsidRPr="00725D7A" w:rsidRDefault="00C250EC" w:rsidP="00725D7A">
            <w:pPr>
              <w:jc w:val="both"/>
              <w:rPr>
                <w:sz w:val="22"/>
                <w:szCs w:val="22"/>
                <w:lang w:val="en-US"/>
              </w:rPr>
            </w:pPr>
            <w:r>
              <w:rPr>
                <w:sz w:val="22"/>
                <w:szCs w:val="22"/>
                <w:lang w:val="en-US"/>
              </w:rPr>
              <w:t>Prize Giving</w:t>
            </w:r>
          </w:p>
        </w:tc>
      </w:tr>
      <w:tr w:rsidR="00F62B35" w:rsidRPr="008F51DB" w14:paraId="0059E5A8" w14:textId="77777777" w:rsidTr="00725D7A">
        <w:trPr>
          <w:trHeight w:val="485"/>
        </w:trPr>
        <w:tc>
          <w:tcPr>
            <w:tcW w:w="1584" w:type="pct"/>
            <w:shd w:val="clear" w:color="auto" w:fill="auto"/>
          </w:tcPr>
          <w:p w14:paraId="1DA29FE8" w14:textId="7E98E4D2" w:rsidR="00F62B35" w:rsidRPr="00725D7A" w:rsidRDefault="00F82A72" w:rsidP="00725D7A">
            <w:pPr>
              <w:jc w:val="both"/>
              <w:rPr>
                <w:b/>
                <w:lang w:val="en-US"/>
              </w:rPr>
            </w:pPr>
            <w:r w:rsidRPr="00725D7A">
              <w:rPr>
                <w:b/>
                <w:lang w:val="en-US"/>
              </w:rPr>
              <w:t>Sunday</w:t>
            </w:r>
            <w:r w:rsidR="00C250EC">
              <w:rPr>
                <w:b/>
                <w:lang w:val="en-US"/>
              </w:rPr>
              <w:t>, July 23</w:t>
            </w:r>
            <w:r w:rsidR="00C250EC" w:rsidRPr="00C250EC">
              <w:rPr>
                <w:b/>
                <w:vertAlign w:val="superscript"/>
                <w:lang w:val="en-US"/>
              </w:rPr>
              <w:t>rd</w:t>
            </w:r>
            <w:r w:rsidR="00C250EC">
              <w:rPr>
                <w:b/>
                <w:lang w:val="en-US"/>
              </w:rPr>
              <w:t xml:space="preserve"> </w:t>
            </w:r>
          </w:p>
        </w:tc>
        <w:tc>
          <w:tcPr>
            <w:tcW w:w="3416" w:type="pct"/>
            <w:shd w:val="clear" w:color="auto" w:fill="auto"/>
          </w:tcPr>
          <w:p w14:paraId="75AF345F" w14:textId="77777777" w:rsidR="00CE19C4" w:rsidRPr="003776CC" w:rsidRDefault="00CE19C4" w:rsidP="00725D7A">
            <w:pPr>
              <w:jc w:val="both"/>
              <w:rPr>
                <w:b/>
                <w:bCs/>
                <w:lang w:val="en-US"/>
              </w:rPr>
            </w:pPr>
            <w:r w:rsidRPr="003776CC">
              <w:rPr>
                <w:b/>
                <w:bCs/>
                <w:lang w:val="en-US"/>
              </w:rPr>
              <w:t>The E</w:t>
            </w:r>
            <w:r w:rsidR="00C250EC" w:rsidRPr="003776CC">
              <w:rPr>
                <w:b/>
                <w:bCs/>
                <w:lang w:val="en-US"/>
              </w:rPr>
              <w:t>PL</w:t>
            </w:r>
            <w:r w:rsidRPr="003776CC">
              <w:rPr>
                <w:b/>
                <w:bCs/>
                <w:lang w:val="en-US"/>
              </w:rPr>
              <w:t xml:space="preserve"> Cologne Wakeboard Masters</w:t>
            </w:r>
          </w:p>
          <w:p w14:paraId="27B44678" w14:textId="488D4106" w:rsidR="00F62B35" w:rsidRDefault="00C250EC" w:rsidP="00725D7A">
            <w:pPr>
              <w:jc w:val="both"/>
              <w:rPr>
                <w:lang w:val="en-US"/>
              </w:rPr>
            </w:pPr>
            <w:r>
              <w:rPr>
                <w:lang w:val="en-US"/>
              </w:rPr>
              <w:t>Cash Prize Event</w:t>
            </w:r>
          </w:p>
          <w:p w14:paraId="2E538B13" w14:textId="67EC6306" w:rsidR="00CE19C4" w:rsidRDefault="00CE19C4" w:rsidP="00725D7A">
            <w:pPr>
              <w:jc w:val="both"/>
              <w:rPr>
                <w:lang w:val="en-US"/>
              </w:rPr>
            </w:pPr>
            <w:r>
              <w:rPr>
                <w:lang w:val="en-US"/>
              </w:rPr>
              <w:t>Invitational – 10 Riders</w:t>
            </w:r>
          </w:p>
          <w:p w14:paraId="729FD0B7" w14:textId="3C47F97F" w:rsidR="00CE19C4" w:rsidRDefault="00CE19C4" w:rsidP="00725D7A">
            <w:pPr>
              <w:jc w:val="both"/>
              <w:rPr>
                <w:lang w:val="en-US"/>
              </w:rPr>
            </w:pPr>
            <w:r>
              <w:rPr>
                <w:lang w:val="en-US"/>
              </w:rPr>
              <w:t xml:space="preserve">The Top 10 Riders </w:t>
            </w:r>
            <w:r w:rsidR="002566B8">
              <w:rPr>
                <w:lang w:val="en-US"/>
              </w:rPr>
              <w:t xml:space="preserve">from </w:t>
            </w:r>
            <w:r>
              <w:rPr>
                <w:lang w:val="en-US"/>
              </w:rPr>
              <w:t>the European Tour Stop on Saturday</w:t>
            </w:r>
            <w:r w:rsidR="002566B8">
              <w:rPr>
                <w:lang w:val="en-US"/>
              </w:rPr>
              <w:t xml:space="preserve"> will qualify for entry to the EPL cash prize event on Sunday</w:t>
            </w:r>
          </w:p>
          <w:p w14:paraId="4BE88A45" w14:textId="1E1C8E56" w:rsidR="00CE19C4" w:rsidRDefault="00CE19C4" w:rsidP="00725D7A">
            <w:pPr>
              <w:jc w:val="both"/>
              <w:rPr>
                <w:lang w:val="en-US"/>
              </w:rPr>
            </w:pPr>
          </w:p>
          <w:p w14:paraId="02DD56DC" w14:textId="2A649BD5" w:rsidR="006F666E" w:rsidRPr="00725D7A" w:rsidRDefault="006F666E" w:rsidP="00725D7A">
            <w:pPr>
              <w:jc w:val="both"/>
              <w:rPr>
                <w:lang w:val="en-US"/>
              </w:rPr>
            </w:pPr>
          </w:p>
        </w:tc>
      </w:tr>
    </w:tbl>
    <w:p w14:paraId="732D61DB" w14:textId="75DDF672" w:rsidR="00EB3FC0" w:rsidRPr="006F666E" w:rsidRDefault="00EB3FC0" w:rsidP="006F666E">
      <w:pPr>
        <w:jc w:val="both"/>
        <w:rPr>
          <w:b/>
          <w:lang w:val="en-US"/>
        </w:rPr>
      </w:pPr>
    </w:p>
    <w:p w14:paraId="584CE82E" w14:textId="197409ED" w:rsidR="00EB3FC0" w:rsidRDefault="00EB3FC0" w:rsidP="008F51DB">
      <w:pPr>
        <w:pStyle w:val="ListParagraph"/>
        <w:ind w:left="795"/>
        <w:jc w:val="both"/>
        <w:rPr>
          <w:rFonts w:ascii="Times New Roman" w:hAnsi="Times New Roman"/>
          <w:b/>
          <w:sz w:val="24"/>
          <w:szCs w:val="24"/>
          <w:lang w:val="en-US"/>
        </w:rPr>
      </w:pPr>
    </w:p>
    <w:p w14:paraId="0041596B" w14:textId="77777777" w:rsidR="008E24B2" w:rsidRPr="008436FB" w:rsidRDefault="008E24B2" w:rsidP="008F51DB">
      <w:pPr>
        <w:jc w:val="both"/>
        <w:rPr>
          <w:lang w:val="en-US"/>
        </w:rPr>
      </w:pPr>
    </w:p>
    <w:sectPr w:rsidR="008E24B2" w:rsidRPr="008436FB" w:rsidSect="00C91557">
      <w:headerReference w:type="default" r:id="rId11"/>
      <w:footerReference w:type="default" r:id="rId12"/>
      <w:pgSz w:w="11906" w:h="16838"/>
      <w:pgMar w:top="1361" w:right="1140" w:bottom="953" w:left="11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841" w14:textId="77777777" w:rsidR="00482F1A" w:rsidRDefault="00482F1A">
      <w:r>
        <w:separator/>
      </w:r>
    </w:p>
  </w:endnote>
  <w:endnote w:type="continuationSeparator" w:id="0">
    <w:p w14:paraId="70C285EC" w14:textId="77777777" w:rsidR="00482F1A" w:rsidRDefault="0048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C30" w14:textId="77777777" w:rsidR="008E2AEE" w:rsidRDefault="008E2AEE" w:rsidP="008E2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6851" w14:textId="77777777" w:rsidR="00482F1A" w:rsidRDefault="00482F1A">
      <w:r>
        <w:separator/>
      </w:r>
    </w:p>
  </w:footnote>
  <w:footnote w:type="continuationSeparator" w:id="0">
    <w:p w14:paraId="5CBD8F1F" w14:textId="77777777" w:rsidR="00482F1A" w:rsidRDefault="0048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7DD" w14:textId="7CB17090" w:rsidR="008E2AEE" w:rsidRDefault="001331EC" w:rsidP="00C10400">
    <w:pPr>
      <w:pStyle w:val="Header"/>
    </w:pPr>
    <w:r w:rsidRPr="00C0713D">
      <w:rPr>
        <w:noProof/>
      </w:rPr>
      <w:drawing>
        <wp:inline distT="0" distB="0" distL="0" distR="0" wp14:anchorId="2EFAFA51" wp14:editId="11A04CF6">
          <wp:extent cx="1344930" cy="501063"/>
          <wp:effectExtent l="0" t="0" r="127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27" cy="508625"/>
                  </a:xfrm>
                  <a:prstGeom prst="rect">
                    <a:avLst/>
                  </a:prstGeom>
                  <a:noFill/>
                  <a:ln>
                    <a:noFill/>
                  </a:ln>
                </pic:spPr>
              </pic:pic>
            </a:graphicData>
          </a:graphic>
        </wp:inline>
      </w:drawing>
    </w:r>
    <w:r w:rsidR="007C59BF">
      <w:t xml:space="preserve">  </w:t>
    </w:r>
    <w:r w:rsidR="00C91557">
      <w:t xml:space="preserve">  </w:t>
    </w:r>
    <w:r w:rsidR="00C10400">
      <w:t xml:space="preserve">                         </w:t>
    </w:r>
    <w:r w:rsidR="00C10400">
      <w:tab/>
    </w:r>
    <w:r w:rsidR="00C91557">
      <w:t xml:space="preserve"> </w:t>
    </w:r>
    <w:r w:rsidR="007C59BF">
      <w:t xml:space="preserve">   </w:t>
    </w:r>
    <w:r w:rsidRPr="00D16CD8">
      <w:rPr>
        <w:noProof/>
      </w:rPr>
      <w:drawing>
        <wp:inline distT="0" distB="0" distL="0" distR="0" wp14:anchorId="58E99CF3" wp14:editId="6A0C11F9">
          <wp:extent cx="1312985" cy="610235"/>
          <wp:effectExtent l="0" t="0" r="0" b="0"/>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1391" cy="614142"/>
                  </a:xfrm>
                  <a:prstGeom prst="rect">
                    <a:avLst/>
                  </a:prstGeom>
                  <a:noFill/>
                  <a:ln>
                    <a:noFill/>
                  </a:ln>
                </pic:spPr>
              </pic:pic>
            </a:graphicData>
          </a:graphic>
        </wp:inline>
      </w:drawing>
    </w:r>
    <w:r w:rsidR="00C91557">
      <w:t xml:space="preserve">    </w:t>
    </w:r>
    <w:r w:rsidR="00C10400">
      <w:t xml:space="preserve">      </w:t>
    </w:r>
    <w:r w:rsidR="00C10400">
      <w:tab/>
      <w:t xml:space="preserve">        </w:t>
    </w:r>
    <w:r w:rsidR="007C59BF">
      <w:t xml:space="preserve"> </w:t>
    </w:r>
    <w:r w:rsidR="00C91557">
      <w:t xml:space="preserve">  </w:t>
    </w:r>
    <w:r w:rsidR="007C59BF">
      <w:t xml:space="preserve"> </w:t>
    </w:r>
    <w:r w:rsidR="00C91557">
      <w:t xml:space="preserve"> </w:t>
    </w:r>
    <w:r w:rsidR="00F94751">
      <w:rPr>
        <w:noProof/>
      </w:rPr>
      <w:drawing>
        <wp:inline distT="0" distB="0" distL="0" distR="0" wp14:anchorId="3ECF2657" wp14:editId="0832BD08">
          <wp:extent cx="684384" cy="684384"/>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723440" cy="723440"/>
                  </a:xfrm>
                  <a:prstGeom prst="rect">
                    <a:avLst/>
                  </a:prstGeom>
                </pic:spPr>
              </pic:pic>
            </a:graphicData>
          </a:graphic>
        </wp:inline>
      </w:drawing>
    </w:r>
    <w:r w:rsidR="00043E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938"/>
    <w:multiLevelType w:val="multilevel"/>
    <w:tmpl w:val="1634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E5AB8"/>
    <w:multiLevelType w:val="hybridMultilevel"/>
    <w:tmpl w:val="24C62D44"/>
    <w:lvl w:ilvl="0" w:tplc="607AB4A8">
      <w:start w:val="30"/>
      <w:numFmt w:val="bullet"/>
      <w:lvlText w:val="-"/>
      <w:lvlJc w:val="left"/>
      <w:pPr>
        <w:ind w:left="720" w:hanging="360"/>
      </w:pPr>
      <w:rPr>
        <w:rFonts w:ascii="Cambria" w:eastAsia="Cambria" w:hAnsi="Cambria" w:cs="Cambria"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800375">
    <w:abstractNumId w:val="0"/>
  </w:num>
  <w:num w:numId="2" w16cid:durableId="11377274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Johnston">
    <w15:presenceInfo w15:providerId="Windows Live" w15:userId="cacd68778bf96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35"/>
    <w:rsid w:val="00020821"/>
    <w:rsid w:val="000358F0"/>
    <w:rsid w:val="0004388F"/>
    <w:rsid w:val="00043EF1"/>
    <w:rsid w:val="0005026C"/>
    <w:rsid w:val="000545F1"/>
    <w:rsid w:val="00062057"/>
    <w:rsid w:val="00087D3F"/>
    <w:rsid w:val="000A424E"/>
    <w:rsid w:val="00100F9B"/>
    <w:rsid w:val="00123E71"/>
    <w:rsid w:val="001331EC"/>
    <w:rsid w:val="001431F9"/>
    <w:rsid w:val="00146E6D"/>
    <w:rsid w:val="0018720D"/>
    <w:rsid w:val="002103FC"/>
    <w:rsid w:val="00210D50"/>
    <w:rsid w:val="00210E77"/>
    <w:rsid w:val="0021493E"/>
    <w:rsid w:val="00222A9F"/>
    <w:rsid w:val="002566B8"/>
    <w:rsid w:val="002B7C50"/>
    <w:rsid w:val="002B7F9D"/>
    <w:rsid w:val="002E1F59"/>
    <w:rsid w:val="00302B9B"/>
    <w:rsid w:val="00312AB6"/>
    <w:rsid w:val="00326DD0"/>
    <w:rsid w:val="00342987"/>
    <w:rsid w:val="00361C89"/>
    <w:rsid w:val="00365AF9"/>
    <w:rsid w:val="00373D7D"/>
    <w:rsid w:val="003776CC"/>
    <w:rsid w:val="00391DCE"/>
    <w:rsid w:val="00392B25"/>
    <w:rsid w:val="00397739"/>
    <w:rsid w:val="003A437C"/>
    <w:rsid w:val="003B45E8"/>
    <w:rsid w:val="003B5423"/>
    <w:rsid w:val="003F6521"/>
    <w:rsid w:val="0042700B"/>
    <w:rsid w:val="00433BF8"/>
    <w:rsid w:val="00444966"/>
    <w:rsid w:val="004533BE"/>
    <w:rsid w:val="00462C8E"/>
    <w:rsid w:val="00482F1A"/>
    <w:rsid w:val="00487AE3"/>
    <w:rsid w:val="004A0E85"/>
    <w:rsid w:val="004A3172"/>
    <w:rsid w:val="004A7690"/>
    <w:rsid w:val="004B0DCB"/>
    <w:rsid w:val="004C22D0"/>
    <w:rsid w:val="004C3272"/>
    <w:rsid w:val="004C3482"/>
    <w:rsid w:val="004D1D2B"/>
    <w:rsid w:val="004E22F3"/>
    <w:rsid w:val="004E537E"/>
    <w:rsid w:val="004E6B8B"/>
    <w:rsid w:val="005068A8"/>
    <w:rsid w:val="00506C64"/>
    <w:rsid w:val="00516F73"/>
    <w:rsid w:val="00534281"/>
    <w:rsid w:val="005532D1"/>
    <w:rsid w:val="005C0510"/>
    <w:rsid w:val="005D2418"/>
    <w:rsid w:val="0061064B"/>
    <w:rsid w:val="00627435"/>
    <w:rsid w:val="00633D09"/>
    <w:rsid w:val="006410E1"/>
    <w:rsid w:val="006545E5"/>
    <w:rsid w:val="00665479"/>
    <w:rsid w:val="00670006"/>
    <w:rsid w:val="006724C9"/>
    <w:rsid w:val="00675194"/>
    <w:rsid w:val="00691B55"/>
    <w:rsid w:val="006C2888"/>
    <w:rsid w:val="006F3A34"/>
    <w:rsid w:val="006F666E"/>
    <w:rsid w:val="00705817"/>
    <w:rsid w:val="00721683"/>
    <w:rsid w:val="007241E2"/>
    <w:rsid w:val="00725D7A"/>
    <w:rsid w:val="007376A6"/>
    <w:rsid w:val="007751ED"/>
    <w:rsid w:val="007A210C"/>
    <w:rsid w:val="007A5EBA"/>
    <w:rsid w:val="007C59BF"/>
    <w:rsid w:val="007E1D49"/>
    <w:rsid w:val="007E2B25"/>
    <w:rsid w:val="00827832"/>
    <w:rsid w:val="00831A6D"/>
    <w:rsid w:val="00840ECC"/>
    <w:rsid w:val="008436FB"/>
    <w:rsid w:val="008474FE"/>
    <w:rsid w:val="00885EBE"/>
    <w:rsid w:val="00890551"/>
    <w:rsid w:val="008928C8"/>
    <w:rsid w:val="008B5F99"/>
    <w:rsid w:val="008E1528"/>
    <w:rsid w:val="008E24B2"/>
    <w:rsid w:val="008E2AEE"/>
    <w:rsid w:val="008F02FC"/>
    <w:rsid w:val="008F51DB"/>
    <w:rsid w:val="00900EBE"/>
    <w:rsid w:val="00925280"/>
    <w:rsid w:val="009760C3"/>
    <w:rsid w:val="009762E9"/>
    <w:rsid w:val="00977B0E"/>
    <w:rsid w:val="00990A83"/>
    <w:rsid w:val="0099378A"/>
    <w:rsid w:val="009C133D"/>
    <w:rsid w:val="009C58CD"/>
    <w:rsid w:val="009D34CE"/>
    <w:rsid w:val="009D5FBB"/>
    <w:rsid w:val="009E5B44"/>
    <w:rsid w:val="00A10FB8"/>
    <w:rsid w:val="00A1761F"/>
    <w:rsid w:val="00A818FB"/>
    <w:rsid w:val="00AC6CFF"/>
    <w:rsid w:val="00AE18FE"/>
    <w:rsid w:val="00B31403"/>
    <w:rsid w:val="00B43D96"/>
    <w:rsid w:val="00B461E6"/>
    <w:rsid w:val="00B6039F"/>
    <w:rsid w:val="00B656D0"/>
    <w:rsid w:val="00B727EE"/>
    <w:rsid w:val="00B73FAF"/>
    <w:rsid w:val="00B801DB"/>
    <w:rsid w:val="00B91338"/>
    <w:rsid w:val="00B971BE"/>
    <w:rsid w:val="00BD0924"/>
    <w:rsid w:val="00BD4DA9"/>
    <w:rsid w:val="00C10400"/>
    <w:rsid w:val="00C119D2"/>
    <w:rsid w:val="00C250EC"/>
    <w:rsid w:val="00C2522C"/>
    <w:rsid w:val="00C37130"/>
    <w:rsid w:val="00C430AE"/>
    <w:rsid w:val="00C45CD5"/>
    <w:rsid w:val="00C71071"/>
    <w:rsid w:val="00C83B9C"/>
    <w:rsid w:val="00C83DC6"/>
    <w:rsid w:val="00C91557"/>
    <w:rsid w:val="00C91E7E"/>
    <w:rsid w:val="00C92CE9"/>
    <w:rsid w:val="00C95E75"/>
    <w:rsid w:val="00CA2E2D"/>
    <w:rsid w:val="00CB03F9"/>
    <w:rsid w:val="00CD501B"/>
    <w:rsid w:val="00CE04C4"/>
    <w:rsid w:val="00CE19C4"/>
    <w:rsid w:val="00D1026E"/>
    <w:rsid w:val="00D50824"/>
    <w:rsid w:val="00D62F06"/>
    <w:rsid w:val="00D64284"/>
    <w:rsid w:val="00D675EB"/>
    <w:rsid w:val="00D704BB"/>
    <w:rsid w:val="00D91577"/>
    <w:rsid w:val="00DA2477"/>
    <w:rsid w:val="00DC54B8"/>
    <w:rsid w:val="00DC7DA4"/>
    <w:rsid w:val="00DD16CA"/>
    <w:rsid w:val="00DE1A7F"/>
    <w:rsid w:val="00DE7B55"/>
    <w:rsid w:val="00E002E0"/>
    <w:rsid w:val="00E0264C"/>
    <w:rsid w:val="00E41F5C"/>
    <w:rsid w:val="00E525A3"/>
    <w:rsid w:val="00E5330C"/>
    <w:rsid w:val="00E53C4F"/>
    <w:rsid w:val="00EA6A1B"/>
    <w:rsid w:val="00EB3FC0"/>
    <w:rsid w:val="00EC36C6"/>
    <w:rsid w:val="00EC46D8"/>
    <w:rsid w:val="00F107C2"/>
    <w:rsid w:val="00F13D49"/>
    <w:rsid w:val="00F26967"/>
    <w:rsid w:val="00F62B35"/>
    <w:rsid w:val="00F63240"/>
    <w:rsid w:val="00F63741"/>
    <w:rsid w:val="00F63988"/>
    <w:rsid w:val="00F81567"/>
    <w:rsid w:val="00F82A72"/>
    <w:rsid w:val="00F94751"/>
    <w:rsid w:val="00FA7ADD"/>
    <w:rsid w:val="00FD1BE1"/>
    <w:rsid w:val="00FD4A22"/>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0B67F"/>
  <w15:chartTrackingRefBased/>
  <w15:docId w15:val="{7E24D584-1C72-B141-B0E4-83163E2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35"/>
    <w:pPr>
      <w:spacing w:after="160" w:line="259" w:lineRule="auto"/>
      <w:ind w:left="720"/>
      <w:contextualSpacing/>
    </w:pPr>
    <w:rPr>
      <w:rFonts w:ascii="Calibri" w:eastAsia="Calibri" w:hAnsi="Calibri"/>
      <w:sz w:val="22"/>
      <w:szCs w:val="22"/>
      <w:lang w:val="it-IT"/>
    </w:rPr>
  </w:style>
  <w:style w:type="character" w:styleId="Hyperlink">
    <w:name w:val="Hyperlink"/>
    <w:uiPriority w:val="99"/>
    <w:unhideWhenUsed/>
    <w:rsid w:val="00F62B35"/>
    <w:rPr>
      <w:color w:val="0563C1"/>
      <w:u w:val="single"/>
    </w:rPr>
  </w:style>
  <w:style w:type="table" w:styleId="TableGrid">
    <w:name w:val="Table Grid"/>
    <w:basedOn w:val="TableNormal"/>
    <w:uiPriority w:val="39"/>
    <w:rsid w:val="00F62B35"/>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B35"/>
    <w:pPr>
      <w:tabs>
        <w:tab w:val="center" w:pos="4320"/>
        <w:tab w:val="right" w:pos="8640"/>
      </w:tabs>
    </w:pPr>
    <w:rPr>
      <w:rFonts w:ascii="Calibri" w:eastAsia="Calibri" w:hAnsi="Calibri"/>
      <w:sz w:val="22"/>
      <w:szCs w:val="22"/>
      <w:lang w:val="it-IT"/>
    </w:rPr>
  </w:style>
  <w:style w:type="character" w:customStyle="1" w:styleId="HeaderChar">
    <w:name w:val="Header Char"/>
    <w:link w:val="Header"/>
    <w:uiPriority w:val="99"/>
    <w:rsid w:val="00F62B35"/>
    <w:rPr>
      <w:sz w:val="22"/>
      <w:szCs w:val="22"/>
      <w:lang w:val="it-IT"/>
    </w:rPr>
  </w:style>
  <w:style w:type="character" w:customStyle="1" w:styleId="apple-converted-space">
    <w:name w:val="apple-converted-space"/>
    <w:basedOn w:val="DefaultParagraphFont"/>
    <w:rsid w:val="00F62B35"/>
  </w:style>
  <w:style w:type="paragraph" w:styleId="Footer">
    <w:name w:val="footer"/>
    <w:basedOn w:val="Normal"/>
    <w:link w:val="FooterChar"/>
    <w:uiPriority w:val="99"/>
    <w:unhideWhenUsed/>
    <w:rsid w:val="00F62B35"/>
    <w:pPr>
      <w:tabs>
        <w:tab w:val="center" w:pos="4680"/>
        <w:tab w:val="right" w:pos="9360"/>
      </w:tabs>
    </w:pPr>
    <w:rPr>
      <w:rFonts w:ascii="Calibri" w:eastAsia="Calibri" w:hAnsi="Calibri"/>
      <w:sz w:val="22"/>
      <w:szCs w:val="22"/>
      <w:lang w:val="it-IT"/>
    </w:rPr>
  </w:style>
  <w:style w:type="character" w:customStyle="1" w:styleId="FooterChar">
    <w:name w:val="Footer Char"/>
    <w:link w:val="Footer"/>
    <w:uiPriority w:val="99"/>
    <w:rsid w:val="00F62B35"/>
    <w:rPr>
      <w:sz w:val="22"/>
      <w:szCs w:val="22"/>
      <w:lang w:val="it-IT"/>
    </w:rPr>
  </w:style>
  <w:style w:type="paragraph" w:styleId="BalloonText">
    <w:name w:val="Balloon Text"/>
    <w:basedOn w:val="Normal"/>
    <w:link w:val="BalloonTextChar"/>
    <w:uiPriority w:val="99"/>
    <w:semiHidden/>
    <w:unhideWhenUsed/>
    <w:rsid w:val="00F62B35"/>
    <w:rPr>
      <w:rFonts w:eastAsia="Calibri"/>
      <w:sz w:val="18"/>
      <w:szCs w:val="18"/>
      <w:lang w:val="it-IT"/>
    </w:rPr>
  </w:style>
  <w:style w:type="character" w:customStyle="1" w:styleId="BalloonTextChar">
    <w:name w:val="Balloon Text Char"/>
    <w:link w:val="BalloonText"/>
    <w:uiPriority w:val="99"/>
    <w:semiHidden/>
    <w:rsid w:val="00F62B35"/>
    <w:rPr>
      <w:rFonts w:ascii="Times New Roman" w:hAnsi="Times New Roman" w:cs="Times New Roman"/>
      <w:sz w:val="18"/>
      <w:szCs w:val="18"/>
      <w:lang w:val="it-IT"/>
    </w:rPr>
  </w:style>
  <w:style w:type="character" w:styleId="FollowedHyperlink">
    <w:name w:val="FollowedHyperlink"/>
    <w:uiPriority w:val="99"/>
    <w:semiHidden/>
    <w:unhideWhenUsed/>
    <w:rsid w:val="00AE18FE"/>
    <w:rPr>
      <w:color w:val="954F72"/>
      <w:u w:val="single"/>
    </w:rPr>
  </w:style>
  <w:style w:type="character" w:styleId="UnresolvedMention">
    <w:name w:val="Unresolved Mention"/>
    <w:uiPriority w:val="99"/>
    <w:semiHidden/>
    <w:unhideWhenUsed/>
    <w:rsid w:val="00AE18FE"/>
    <w:rPr>
      <w:color w:val="605E5C"/>
      <w:shd w:val="clear" w:color="auto" w:fill="E1DFDD"/>
    </w:rPr>
  </w:style>
  <w:style w:type="paragraph" w:styleId="NormalWeb">
    <w:name w:val="Normal (Web)"/>
    <w:basedOn w:val="Normal"/>
    <w:uiPriority w:val="99"/>
    <w:semiHidden/>
    <w:unhideWhenUsed/>
    <w:rsid w:val="004C22D0"/>
    <w:pPr>
      <w:spacing w:before="100" w:beforeAutospacing="1" w:after="100" w:afterAutospacing="1"/>
    </w:pPr>
  </w:style>
  <w:style w:type="paragraph" w:customStyle="1" w:styleId="Default">
    <w:name w:val="Default"/>
    <w:rsid w:val="00900EB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rPr>
  </w:style>
  <w:style w:type="character" w:customStyle="1" w:styleId="None">
    <w:name w:val="None"/>
    <w:rsid w:val="00900EBE"/>
  </w:style>
  <w:style w:type="character" w:customStyle="1" w:styleId="Link">
    <w:name w:val="Link"/>
    <w:rsid w:val="00E0264C"/>
    <w:rPr>
      <w:color w:val="0563C1"/>
      <w:u w:val="single" w:color="0563C1"/>
      <w14:textOutline w14:w="0" w14:cap="rnd" w14:cmpd="sng" w14:algn="ctr">
        <w14:noFill/>
        <w14:prstDash w14:val="solid"/>
        <w14:bevel/>
      </w14:textOutline>
    </w:rPr>
  </w:style>
  <w:style w:type="character" w:customStyle="1" w:styleId="Hyperlink0">
    <w:name w:val="Hyperlink.0"/>
    <w:rsid w:val="00C83B9C"/>
    <w:rPr>
      <w:color w:val="0563C1"/>
      <w:sz w:val="24"/>
      <w:szCs w:val="24"/>
      <w:u w:val="single" w:color="0563C1"/>
      <w:lang w:val="en-US"/>
      <w14:textOutline w14:w="0" w14:cap="rnd" w14:cmpd="sng" w14:algn="ctr">
        <w14:noFill/>
        <w14:prstDash w14:val="solid"/>
        <w14:bevel/>
      </w14:textOutline>
    </w:rPr>
  </w:style>
  <w:style w:type="character" w:customStyle="1" w:styleId="Hyperlink4">
    <w:name w:val="Hyperlink.4"/>
    <w:rsid w:val="00A1761F"/>
    <w:rPr>
      <w:color w:val="0563C1"/>
      <w:u w:val="single" w:color="0563C0"/>
      <w14:textOutline w14:w="0" w14:cap="rnd" w14:cmpd="sng" w14:algn="ctr">
        <w14:noFill/>
        <w14:prstDash w14:val="solid"/>
        <w14:bevel/>
      </w14:textOutline>
    </w:rPr>
  </w:style>
  <w:style w:type="character" w:customStyle="1" w:styleId="lrzxr">
    <w:name w:val="lrzxr"/>
    <w:rsid w:val="00725D7A"/>
  </w:style>
  <w:style w:type="character" w:customStyle="1" w:styleId="w8qarf">
    <w:name w:val="w8qarf"/>
    <w:rsid w:val="00725D7A"/>
  </w:style>
  <w:style w:type="paragraph" w:customStyle="1" w:styleId="Body">
    <w:name w:val="Body"/>
    <w:rsid w:val="00EA6A1B"/>
    <w:pPr>
      <w:pBdr>
        <w:top w:val="nil"/>
        <w:left w:val="nil"/>
        <w:bottom w:val="nil"/>
        <w:right w:val="nil"/>
        <w:between w:val="nil"/>
        <w:bar w:val="nil"/>
      </w:pBdr>
    </w:pPr>
    <w:rPr>
      <w:rFonts w:ascii="Cambria" w:eastAsia="Cambria" w:hAnsi="Cambria" w:cs="Cambria"/>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80">
      <w:bodyDiv w:val="1"/>
      <w:marLeft w:val="0"/>
      <w:marRight w:val="0"/>
      <w:marTop w:val="0"/>
      <w:marBottom w:val="0"/>
      <w:divBdr>
        <w:top w:val="none" w:sz="0" w:space="0" w:color="auto"/>
        <w:left w:val="none" w:sz="0" w:space="0" w:color="auto"/>
        <w:bottom w:val="none" w:sz="0" w:space="0" w:color="auto"/>
        <w:right w:val="none" w:sz="0" w:space="0" w:color="auto"/>
      </w:divBdr>
    </w:div>
    <w:div w:id="61754530">
      <w:bodyDiv w:val="1"/>
      <w:marLeft w:val="0"/>
      <w:marRight w:val="0"/>
      <w:marTop w:val="0"/>
      <w:marBottom w:val="0"/>
      <w:divBdr>
        <w:top w:val="none" w:sz="0" w:space="0" w:color="auto"/>
        <w:left w:val="none" w:sz="0" w:space="0" w:color="auto"/>
        <w:bottom w:val="none" w:sz="0" w:space="0" w:color="auto"/>
        <w:right w:val="none" w:sz="0" w:space="0" w:color="auto"/>
      </w:divBdr>
    </w:div>
    <w:div w:id="147600562">
      <w:bodyDiv w:val="1"/>
      <w:marLeft w:val="0"/>
      <w:marRight w:val="0"/>
      <w:marTop w:val="0"/>
      <w:marBottom w:val="0"/>
      <w:divBdr>
        <w:top w:val="none" w:sz="0" w:space="0" w:color="auto"/>
        <w:left w:val="none" w:sz="0" w:space="0" w:color="auto"/>
        <w:bottom w:val="none" w:sz="0" w:space="0" w:color="auto"/>
        <w:right w:val="none" w:sz="0" w:space="0" w:color="auto"/>
      </w:divBdr>
    </w:div>
    <w:div w:id="205022937">
      <w:bodyDiv w:val="1"/>
      <w:marLeft w:val="0"/>
      <w:marRight w:val="0"/>
      <w:marTop w:val="0"/>
      <w:marBottom w:val="0"/>
      <w:divBdr>
        <w:top w:val="none" w:sz="0" w:space="0" w:color="auto"/>
        <w:left w:val="none" w:sz="0" w:space="0" w:color="auto"/>
        <w:bottom w:val="none" w:sz="0" w:space="0" w:color="auto"/>
        <w:right w:val="none" w:sz="0" w:space="0" w:color="auto"/>
      </w:divBdr>
    </w:div>
    <w:div w:id="205220102">
      <w:bodyDiv w:val="1"/>
      <w:marLeft w:val="0"/>
      <w:marRight w:val="0"/>
      <w:marTop w:val="0"/>
      <w:marBottom w:val="0"/>
      <w:divBdr>
        <w:top w:val="none" w:sz="0" w:space="0" w:color="auto"/>
        <w:left w:val="none" w:sz="0" w:space="0" w:color="auto"/>
        <w:bottom w:val="none" w:sz="0" w:space="0" w:color="auto"/>
        <w:right w:val="none" w:sz="0" w:space="0" w:color="auto"/>
      </w:divBdr>
      <w:divsChild>
        <w:div w:id="1048917271">
          <w:marLeft w:val="0"/>
          <w:marRight w:val="0"/>
          <w:marTop w:val="0"/>
          <w:marBottom w:val="0"/>
          <w:divBdr>
            <w:top w:val="none" w:sz="0" w:space="0" w:color="auto"/>
            <w:left w:val="none" w:sz="0" w:space="0" w:color="auto"/>
            <w:bottom w:val="none" w:sz="0" w:space="0" w:color="auto"/>
            <w:right w:val="none" w:sz="0" w:space="0" w:color="auto"/>
          </w:divBdr>
          <w:divsChild>
            <w:div w:id="1567914247">
              <w:marLeft w:val="0"/>
              <w:marRight w:val="0"/>
              <w:marTop w:val="0"/>
              <w:marBottom w:val="0"/>
              <w:divBdr>
                <w:top w:val="none" w:sz="0" w:space="0" w:color="auto"/>
                <w:left w:val="none" w:sz="0" w:space="0" w:color="auto"/>
                <w:bottom w:val="none" w:sz="0" w:space="0" w:color="auto"/>
                <w:right w:val="none" w:sz="0" w:space="0" w:color="auto"/>
              </w:divBdr>
              <w:divsChild>
                <w:div w:id="7529728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0126791">
          <w:marLeft w:val="0"/>
          <w:marRight w:val="0"/>
          <w:marTop w:val="0"/>
          <w:marBottom w:val="0"/>
          <w:divBdr>
            <w:top w:val="none" w:sz="0" w:space="0" w:color="auto"/>
            <w:left w:val="none" w:sz="0" w:space="0" w:color="auto"/>
            <w:bottom w:val="none" w:sz="0" w:space="0" w:color="auto"/>
            <w:right w:val="none" w:sz="0" w:space="0" w:color="auto"/>
          </w:divBdr>
          <w:divsChild>
            <w:div w:id="1183940288">
              <w:marLeft w:val="0"/>
              <w:marRight w:val="0"/>
              <w:marTop w:val="0"/>
              <w:marBottom w:val="0"/>
              <w:divBdr>
                <w:top w:val="none" w:sz="0" w:space="0" w:color="auto"/>
                <w:left w:val="none" w:sz="0" w:space="0" w:color="auto"/>
                <w:bottom w:val="none" w:sz="0" w:space="0" w:color="auto"/>
                <w:right w:val="none" w:sz="0" w:space="0" w:color="auto"/>
              </w:divBdr>
              <w:divsChild>
                <w:div w:id="1490436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7666975">
      <w:bodyDiv w:val="1"/>
      <w:marLeft w:val="0"/>
      <w:marRight w:val="0"/>
      <w:marTop w:val="0"/>
      <w:marBottom w:val="0"/>
      <w:divBdr>
        <w:top w:val="none" w:sz="0" w:space="0" w:color="auto"/>
        <w:left w:val="none" w:sz="0" w:space="0" w:color="auto"/>
        <w:bottom w:val="none" w:sz="0" w:space="0" w:color="auto"/>
        <w:right w:val="none" w:sz="0" w:space="0" w:color="auto"/>
      </w:divBdr>
      <w:divsChild>
        <w:div w:id="17944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008399">
      <w:bodyDiv w:val="1"/>
      <w:marLeft w:val="0"/>
      <w:marRight w:val="0"/>
      <w:marTop w:val="0"/>
      <w:marBottom w:val="0"/>
      <w:divBdr>
        <w:top w:val="none" w:sz="0" w:space="0" w:color="auto"/>
        <w:left w:val="none" w:sz="0" w:space="0" w:color="auto"/>
        <w:bottom w:val="none" w:sz="0" w:space="0" w:color="auto"/>
        <w:right w:val="none" w:sz="0" w:space="0" w:color="auto"/>
      </w:divBdr>
      <w:divsChild>
        <w:div w:id="1282420740">
          <w:marLeft w:val="0"/>
          <w:marRight w:val="0"/>
          <w:marTop w:val="0"/>
          <w:marBottom w:val="0"/>
          <w:divBdr>
            <w:top w:val="none" w:sz="0" w:space="0" w:color="auto"/>
            <w:left w:val="none" w:sz="0" w:space="0" w:color="auto"/>
            <w:bottom w:val="none" w:sz="0" w:space="0" w:color="auto"/>
            <w:right w:val="none" w:sz="0" w:space="0" w:color="auto"/>
          </w:divBdr>
          <w:divsChild>
            <w:div w:id="393941269">
              <w:marLeft w:val="0"/>
              <w:marRight w:val="0"/>
              <w:marTop w:val="0"/>
              <w:marBottom w:val="0"/>
              <w:divBdr>
                <w:top w:val="none" w:sz="0" w:space="0" w:color="auto"/>
                <w:left w:val="none" w:sz="0" w:space="0" w:color="auto"/>
                <w:bottom w:val="none" w:sz="0" w:space="0" w:color="auto"/>
                <w:right w:val="none" w:sz="0" w:space="0" w:color="auto"/>
              </w:divBdr>
              <w:divsChild>
                <w:div w:id="2114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02331">
      <w:bodyDiv w:val="1"/>
      <w:marLeft w:val="0"/>
      <w:marRight w:val="0"/>
      <w:marTop w:val="0"/>
      <w:marBottom w:val="0"/>
      <w:divBdr>
        <w:top w:val="none" w:sz="0" w:space="0" w:color="auto"/>
        <w:left w:val="none" w:sz="0" w:space="0" w:color="auto"/>
        <w:bottom w:val="none" w:sz="0" w:space="0" w:color="auto"/>
        <w:right w:val="none" w:sz="0" w:space="0" w:color="auto"/>
      </w:divBdr>
    </w:div>
    <w:div w:id="1071586465">
      <w:bodyDiv w:val="1"/>
      <w:marLeft w:val="0"/>
      <w:marRight w:val="0"/>
      <w:marTop w:val="0"/>
      <w:marBottom w:val="0"/>
      <w:divBdr>
        <w:top w:val="none" w:sz="0" w:space="0" w:color="auto"/>
        <w:left w:val="none" w:sz="0" w:space="0" w:color="auto"/>
        <w:bottom w:val="none" w:sz="0" w:space="0" w:color="auto"/>
        <w:right w:val="none" w:sz="0" w:space="0" w:color="auto"/>
      </w:divBdr>
    </w:div>
    <w:div w:id="1156145131">
      <w:bodyDiv w:val="1"/>
      <w:marLeft w:val="0"/>
      <w:marRight w:val="0"/>
      <w:marTop w:val="0"/>
      <w:marBottom w:val="0"/>
      <w:divBdr>
        <w:top w:val="none" w:sz="0" w:space="0" w:color="auto"/>
        <w:left w:val="none" w:sz="0" w:space="0" w:color="auto"/>
        <w:bottom w:val="none" w:sz="0" w:space="0" w:color="auto"/>
        <w:right w:val="none" w:sz="0" w:space="0" w:color="auto"/>
      </w:divBdr>
    </w:div>
    <w:div w:id="1650093070">
      <w:bodyDiv w:val="1"/>
      <w:marLeft w:val="0"/>
      <w:marRight w:val="0"/>
      <w:marTop w:val="0"/>
      <w:marBottom w:val="0"/>
      <w:divBdr>
        <w:top w:val="none" w:sz="0" w:space="0" w:color="auto"/>
        <w:left w:val="none" w:sz="0" w:space="0" w:color="auto"/>
        <w:bottom w:val="none" w:sz="0" w:space="0" w:color="auto"/>
        <w:right w:val="none" w:sz="0" w:space="0" w:color="auto"/>
      </w:divBdr>
    </w:div>
    <w:div w:id="1694257552">
      <w:bodyDiv w:val="1"/>
      <w:marLeft w:val="0"/>
      <w:marRight w:val="0"/>
      <w:marTop w:val="0"/>
      <w:marBottom w:val="0"/>
      <w:divBdr>
        <w:top w:val="none" w:sz="0" w:space="0" w:color="auto"/>
        <w:left w:val="none" w:sz="0" w:space="0" w:color="auto"/>
        <w:bottom w:val="none" w:sz="0" w:space="0" w:color="auto"/>
        <w:right w:val="none" w:sz="0" w:space="0" w:color="auto"/>
      </w:divBdr>
    </w:div>
    <w:div w:id="1751581820">
      <w:bodyDiv w:val="1"/>
      <w:marLeft w:val="0"/>
      <w:marRight w:val="0"/>
      <w:marTop w:val="0"/>
      <w:marBottom w:val="0"/>
      <w:divBdr>
        <w:top w:val="none" w:sz="0" w:space="0" w:color="auto"/>
        <w:left w:val="none" w:sz="0" w:space="0" w:color="auto"/>
        <w:bottom w:val="none" w:sz="0" w:space="0" w:color="auto"/>
        <w:right w:val="none" w:sz="0" w:space="0" w:color="auto"/>
      </w:divBdr>
    </w:div>
    <w:div w:id="20717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wf.sport/safe-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johnston@wakeboardcounc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johnston@wakeboardcouncil.com" TargetMode="External"/><Relationship Id="rId4" Type="http://schemas.openxmlformats.org/officeDocument/2006/relationships/webSettings" Target="webSettings.xml"/><Relationship Id="rId9" Type="http://schemas.openxmlformats.org/officeDocument/2006/relationships/hyperlink" Target="mailto:alex@gmx.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4680</CharactersWithSpaces>
  <SharedDoc>false</SharedDoc>
  <HLinks>
    <vt:vector size="108" baseType="variant">
      <vt:variant>
        <vt:i4>1507427</vt:i4>
      </vt:variant>
      <vt:variant>
        <vt:i4>51</vt:i4>
      </vt:variant>
      <vt:variant>
        <vt:i4>0</vt:i4>
      </vt:variant>
      <vt:variant>
        <vt:i4>5</vt:i4>
      </vt:variant>
      <vt:variant>
        <vt:lpwstr>mailto:sven.leichsenring@dwwv.de</vt:lpwstr>
      </vt:variant>
      <vt:variant>
        <vt:lpwstr/>
      </vt:variant>
      <vt:variant>
        <vt:i4>5308448</vt:i4>
      </vt:variant>
      <vt:variant>
        <vt:i4>48</vt:i4>
      </vt:variant>
      <vt:variant>
        <vt:i4>0</vt:i4>
      </vt:variant>
      <vt:variant>
        <vt:i4>5</vt:i4>
      </vt:variant>
      <vt:variant>
        <vt:lpwstr>mailto:linda.johnston@wakeboardcouncil.com</vt:lpwstr>
      </vt:variant>
      <vt:variant>
        <vt:lpwstr/>
      </vt:variant>
      <vt:variant>
        <vt:i4>8192049</vt:i4>
      </vt:variant>
      <vt:variant>
        <vt:i4>45</vt:i4>
      </vt:variant>
      <vt:variant>
        <vt:i4>0</vt:i4>
      </vt:variant>
      <vt:variant>
        <vt:i4>5</vt:i4>
      </vt:variant>
      <vt:variant>
        <vt:lpwstr>https://iwwf.sport/safe-sport/</vt:lpwstr>
      </vt:variant>
      <vt:variant>
        <vt:lpwstr/>
      </vt:variant>
      <vt:variant>
        <vt:i4>5308448</vt:i4>
      </vt:variant>
      <vt:variant>
        <vt:i4>42</vt:i4>
      </vt:variant>
      <vt:variant>
        <vt:i4>0</vt:i4>
      </vt:variant>
      <vt:variant>
        <vt:i4>5</vt:i4>
      </vt:variant>
      <vt:variant>
        <vt:lpwstr>mailto:linda.johnston@wakeboardcouncil.com</vt:lpwstr>
      </vt:variant>
      <vt:variant>
        <vt:lpwstr/>
      </vt:variant>
      <vt:variant>
        <vt:i4>1507427</vt:i4>
      </vt:variant>
      <vt:variant>
        <vt:i4>39</vt:i4>
      </vt:variant>
      <vt:variant>
        <vt:i4>0</vt:i4>
      </vt:variant>
      <vt:variant>
        <vt:i4>5</vt:i4>
      </vt:variant>
      <vt:variant>
        <vt:lpwstr>mailto:sven.leichsenring@dwwv.de</vt:lpwstr>
      </vt:variant>
      <vt:variant>
        <vt:lpwstr/>
      </vt:variant>
      <vt:variant>
        <vt:i4>786479</vt:i4>
      </vt:variant>
      <vt:variant>
        <vt:i4>36</vt:i4>
      </vt:variant>
      <vt:variant>
        <vt:i4>0</vt:i4>
      </vt:variant>
      <vt:variant>
        <vt:i4>5</vt:i4>
      </vt:variant>
      <vt:variant>
        <vt:lpwstr>mailto:jan@eatplaylove.de</vt:lpwstr>
      </vt:variant>
      <vt:variant>
        <vt:lpwstr/>
      </vt:variant>
      <vt:variant>
        <vt:i4>786479</vt:i4>
      </vt:variant>
      <vt:variant>
        <vt:i4>33</vt:i4>
      </vt:variant>
      <vt:variant>
        <vt:i4>0</vt:i4>
      </vt:variant>
      <vt:variant>
        <vt:i4>5</vt:i4>
      </vt:variant>
      <vt:variant>
        <vt:lpwstr>mailto:jan@eatplaylove.de</vt:lpwstr>
      </vt:variant>
      <vt:variant>
        <vt:lpwstr/>
      </vt:variant>
      <vt:variant>
        <vt:i4>5308448</vt:i4>
      </vt:variant>
      <vt:variant>
        <vt:i4>30</vt:i4>
      </vt:variant>
      <vt:variant>
        <vt:i4>0</vt:i4>
      </vt:variant>
      <vt:variant>
        <vt:i4>5</vt:i4>
      </vt:variant>
      <vt:variant>
        <vt:lpwstr>mailto:linda.johnston@wakeboardcouncil.com</vt:lpwstr>
      </vt:variant>
      <vt:variant>
        <vt:lpwstr/>
      </vt:variant>
      <vt:variant>
        <vt:i4>6881325</vt:i4>
      </vt:variant>
      <vt:variant>
        <vt:i4>27</vt:i4>
      </vt:variant>
      <vt:variant>
        <vt:i4>0</vt:i4>
      </vt:variant>
      <vt:variant>
        <vt:i4>5</vt:i4>
      </vt:variant>
      <vt:variant>
        <vt:lpwstr>http://iwwf.sport/wp-content/uploads/2019/03/IWWFWakeboardBoatRules2019.pdf</vt:lpwstr>
      </vt:variant>
      <vt:variant>
        <vt:lpwstr/>
      </vt:variant>
      <vt:variant>
        <vt:i4>3866683</vt:i4>
      </vt:variant>
      <vt:variant>
        <vt:i4>24</vt:i4>
      </vt:variant>
      <vt:variant>
        <vt:i4>0</vt:i4>
      </vt:variant>
      <vt:variant>
        <vt:i4>5</vt:i4>
      </vt:variant>
      <vt:variant>
        <vt:lpwstr>https://www.wada-ama.org/en/resources/education-and-prevention/doping-control-process-for-athletes</vt:lpwstr>
      </vt:variant>
      <vt:variant>
        <vt:lpwstr/>
      </vt:variant>
      <vt:variant>
        <vt:i4>7864361</vt:i4>
      </vt:variant>
      <vt:variant>
        <vt:i4>21</vt:i4>
      </vt:variant>
      <vt:variant>
        <vt:i4>0</vt:i4>
      </vt:variant>
      <vt:variant>
        <vt:i4>5</vt:i4>
      </vt:variant>
      <vt:variant>
        <vt:lpwstr>http://iwwfed.com/athletes/anti-doping/</vt:lpwstr>
      </vt:variant>
      <vt:variant>
        <vt:lpwstr/>
      </vt:variant>
      <vt:variant>
        <vt:i4>5308448</vt:i4>
      </vt:variant>
      <vt:variant>
        <vt:i4>18</vt:i4>
      </vt:variant>
      <vt:variant>
        <vt:i4>0</vt:i4>
      </vt:variant>
      <vt:variant>
        <vt:i4>5</vt:i4>
      </vt:variant>
      <vt:variant>
        <vt:lpwstr>mailto:linda.johnston@wakeboardcouncil.com</vt:lpwstr>
      </vt:variant>
      <vt:variant>
        <vt:lpwstr/>
      </vt:variant>
      <vt:variant>
        <vt:i4>2818148</vt:i4>
      </vt:variant>
      <vt:variant>
        <vt:i4>15</vt:i4>
      </vt:variant>
      <vt:variant>
        <vt:i4>0</vt:i4>
      </vt:variant>
      <vt:variant>
        <vt:i4>5</vt:i4>
      </vt:variant>
      <vt:variant>
        <vt:lpwstr>https://ems.iwwf.sport/</vt:lpwstr>
      </vt:variant>
      <vt:variant>
        <vt:lpwstr/>
      </vt:variant>
      <vt:variant>
        <vt:i4>1507427</vt:i4>
      </vt:variant>
      <vt:variant>
        <vt:i4>12</vt:i4>
      </vt:variant>
      <vt:variant>
        <vt:i4>0</vt:i4>
      </vt:variant>
      <vt:variant>
        <vt:i4>5</vt:i4>
      </vt:variant>
      <vt:variant>
        <vt:lpwstr>mailto:sven.leichsenring@dwwv.de</vt:lpwstr>
      </vt:variant>
      <vt:variant>
        <vt:lpwstr/>
      </vt:variant>
      <vt:variant>
        <vt:i4>1376259</vt:i4>
      </vt:variant>
      <vt:variant>
        <vt:i4>9</vt:i4>
      </vt:variant>
      <vt:variant>
        <vt:i4>0</vt:i4>
      </vt:variant>
      <vt:variant>
        <vt:i4>5</vt:i4>
      </vt:variant>
      <vt:variant>
        <vt:lpwstr>https://reservations.travelclick.com/100008?groupID=3482320&amp;adults=1</vt:lpwstr>
      </vt:variant>
      <vt:variant>
        <vt:lpwstr/>
      </vt:variant>
      <vt:variant>
        <vt:i4>1507427</vt:i4>
      </vt:variant>
      <vt:variant>
        <vt:i4>6</vt:i4>
      </vt:variant>
      <vt:variant>
        <vt:i4>0</vt:i4>
      </vt:variant>
      <vt:variant>
        <vt:i4>5</vt:i4>
      </vt:variant>
      <vt:variant>
        <vt:lpwstr>mailto:sven.leichsenring@dwwv.de</vt:lpwstr>
      </vt:variant>
      <vt:variant>
        <vt:lpwstr/>
      </vt:variant>
      <vt:variant>
        <vt:i4>1507427</vt:i4>
      </vt:variant>
      <vt:variant>
        <vt:i4>3</vt:i4>
      </vt:variant>
      <vt:variant>
        <vt:i4>0</vt:i4>
      </vt:variant>
      <vt:variant>
        <vt:i4>5</vt:i4>
      </vt:variant>
      <vt:variant>
        <vt:lpwstr>mailto:sven.leichsenring@dwwv.de</vt:lpwstr>
      </vt:variant>
      <vt:variant>
        <vt:lpwstr/>
      </vt:variant>
      <vt:variant>
        <vt:i4>8323107</vt:i4>
      </vt:variant>
      <vt:variant>
        <vt:i4>0</vt:i4>
      </vt:variant>
      <vt:variant>
        <vt:i4>0</vt:i4>
      </vt:variant>
      <vt:variant>
        <vt:i4>5</vt:i4>
      </vt:variant>
      <vt:variant>
        <vt:lpwstr>https://www.auswaertiges-amt.de/en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Johnston</cp:lastModifiedBy>
  <cp:revision>49</cp:revision>
  <dcterms:created xsi:type="dcterms:W3CDTF">2022-04-08T16:45:00Z</dcterms:created>
  <dcterms:modified xsi:type="dcterms:W3CDTF">2023-06-24T07:37:00Z</dcterms:modified>
</cp:coreProperties>
</file>