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2FDF" w14:textId="77777777" w:rsidR="00F62B35" w:rsidRPr="005532D1" w:rsidRDefault="00F62B35" w:rsidP="008F51DB">
      <w:pPr>
        <w:tabs>
          <w:tab w:val="left" w:pos="3870"/>
        </w:tabs>
        <w:jc w:val="both"/>
        <w:rPr>
          <w:b/>
          <w:sz w:val="40"/>
          <w:szCs w:val="40"/>
          <w:lang w:val="en-US"/>
        </w:rPr>
      </w:pPr>
    </w:p>
    <w:p w14:paraId="34B70CC2" w14:textId="6D7142D8" w:rsidR="006F666E" w:rsidRDefault="006F666E" w:rsidP="006F666E">
      <w:pPr>
        <w:rPr>
          <w:b/>
          <w:sz w:val="28"/>
          <w:szCs w:val="28"/>
          <w:lang w:val="en-US"/>
        </w:rPr>
      </w:pPr>
    </w:p>
    <w:p w14:paraId="5815D30B" w14:textId="5B19FA67" w:rsidR="002B7F9D" w:rsidRPr="006F666E" w:rsidRDefault="006F666E" w:rsidP="006F666E">
      <w:pPr>
        <w:jc w:val="center"/>
        <w:rPr>
          <w:b/>
          <w:sz w:val="28"/>
          <w:szCs w:val="28"/>
          <w:lang w:val="en-US"/>
        </w:rPr>
      </w:pPr>
      <w:r>
        <w:rPr>
          <w:b/>
          <w:noProof/>
          <w:sz w:val="28"/>
          <w:szCs w:val="28"/>
          <w:lang w:val="en-US"/>
        </w:rPr>
        <w:drawing>
          <wp:inline distT="0" distB="0" distL="0" distR="0" wp14:anchorId="7272D41E" wp14:editId="565FE04C">
            <wp:extent cx="5765800" cy="3606800"/>
            <wp:effectExtent l="0" t="0" r="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65800" cy="3606800"/>
                    </a:xfrm>
                    <a:prstGeom prst="rect">
                      <a:avLst/>
                    </a:prstGeom>
                  </pic:spPr>
                </pic:pic>
              </a:graphicData>
            </a:graphic>
          </wp:inline>
        </w:drawing>
      </w:r>
    </w:p>
    <w:p w14:paraId="26A6766D" w14:textId="77777777" w:rsidR="006F666E" w:rsidRDefault="006F666E" w:rsidP="00627435">
      <w:pPr>
        <w:tabs>
          <w:tab w:val="left" w:pos="4320"/>
        </w:tabs>
        <w:jc w:val="center"/>
        <w:rPr>
          <w:b/>
          <w:sz w:val="28"/>
          <w:szCs w:val="28"/>
          <w:u w:val="single"/>
          <w:lang w:val="en-US"/>
        </w:rPr>
      </w:pPr>
    </w:p>
    <w:p w14:paraId="7D15B25D" w14:textId="0EA83436" w:rsidR="00F62B35" w:rsidRDefault="00F62B35" w:rsidP="00627435">
      <w:pPr>
        <w:tabs>
          <w:tab w:val="left" w:pos="4320"/>
        </w:tabs>
        <w:jc w:val="center"/>
        <w:rPr>
          <w:b/>
          <w:sz w:val="28"/>
          <w:szCs w:val="28"/>
          <w:u w:val="single"/>
          <w:lang w:val="en-US"/>
        </w:rPr>
      </w:pPr>
      <w:r w:rsidRPr="002B7F9D">
        <w:rPr>
          <w:b/>
          <w:sz w:val="28"/>
          <w:szCs w:val="28"/>
          <w:u w:val="single"/>
          <w:lang w:val="en-US"/>
        </w:rPr>
        <w:t xml:space="preserve">BULLETIN </w:t>
      </w:r>
      <w:r w:rsidR="002B7F9D" w:rsidRPr="002B7F9D">
        <w:rPr>
          <w:b/>
          <w:sz w:val="28"/>
          <w:szCs w:val="28"/>
          <w:u w:val="single"/>
          <w:lang w:val="en-US"/>
        </w:rPr>
        <w:t>2</w:t>
      </w:r>
    </w:p>
    <w:p w14:paraId="65E7B995" w14:textId="77777777" w:rsidR="006F666E" w:rsidRPr="002B7F9D" w:rsidRDefault="006F666E" w:rsidP="00627435">
      <w:pPr>
        <w:tabs>
          <w:tab w:val="left" w:pos="4320"/>
        </w:tabs>
        <w:jc w:val="center"/>
        <w:rPr>
          <w:b/>
          <w:sz w:val="28"/>
          <w:szCs w:val="28"/>
          <w:u w:val="single"/>
          <w:lang w:val="en-US"/>
        </w:rPr>
      </w:pPr>
    </w:p>
    <w:p w14:paraId="446882D6" w14:textId="77777777" w:rsidR="00D675EB" w:rsidRPr="00725D7A" w:rsidRDefault="00D675EB" w:rsidP="008F51DB">
      <w:pPr>
        <w:tabs>
          <w:tab w:val="left" w:pos="4320"/>
        </w:tabs>
        <w:jc w:val="both"/>
        <w:rPr>
          <w:b/>
          <w:sz w:val="28"/>
          <w:szCs w:val="28"/>
          <w:lang w:val="en-US"/>
        </w:rPr>
      </w:pPr>
    </w:p>
    <w:p w14:paraId="787018B1" w14:textId="207A20F2" w:rsidR="00F62B35" w:rsidRPr="008F51DB" w:rsidRDefault="00F62B35" w:rsidP="00A818FB">
      <w:pPr>
        <w:jc w:val="both"/>
        <w:rPr>
          <w:lang w:val="en-US"/>
        </w:rPr>
      </w:pPr>
      <w:r w:rsidRPr="008F51DB">
        <w:rPr>
          <w:lang w:val="en-US"/>
        </w:rPr>
        <w:t xml:space="preserve">The </w:t>
      </w:r>
      <w:r w:rsidR="00AE18FE" w:rsidRPr="008F51DB">
        <w:rPr>
          <w:lang w:val="en-US"/>
        </w:rPr>
        <w:t xml:space="preserve">German Waterski &amp; Wakeboard Federation </w:t>
      </w:r>
      <w:r w:rsidRPr="008F51DB">
        <w:rPr>
          <w:lang w:val="en-US"/>
        </w:rPr>
        <w:t>together with the</w:t>
      </w:r>
      <w:r w:rsidR="00D50824">
        <w:rPr>
          <w:lang w:val="en-US"/>
        </w:rPr>
        <w:t xml:space="preserve"> </w:t>
      </w:r>
      <w:r w:rsidRPr="008F51DB">
        <w:rPr>
          <w:lang w:val="en-US"/>
        </w:rPr>
        <w:t xml:space="preserve">EC Wakeboard Boat Council are delighted to invite all Federations to participate in the </w:t>
      </w:r>
      <w:r w:rsidR="004E22F3">
        <w:rPr>
          <w:lang w:val="en-US"/>
        </w:rPr>
        <w:t xml:space="preserve">Malibu IWWF </w:t>
      </w:r>
      <w:r w:rsidRPr="008F51DB">
        <w:rPr>
          <w:lang w:val="en-US"/>
        </w:rPr>
        <w:t>E&amp;A</w:t>
      </w:r>
      <w:r w:rsidR="00D50824">
        <w:rPr>
          <w:lang w:val="en-US"/>
        </w:rPr>
        <w:t xml:space="preserve"> </w:t>
      </w:r>
      <w:r w:rsidRPr="008F51DB">
        <w:rPr>
          <w:lang w:val="en-US"/>
        </w:rPr>
        <w:t xml:space="preserve">Wakeboard Boat Championships to be held from </w:t>
      </w:r>
      <w:r w:rsidR="004E22F3">
        <w:rPr>
          <w:lang w:val="en-US"/>
        </w:rPr>
        <w:t>8</w:t>
      </w:r>
      <w:r w:rsidR="004E22F3" w:rsidRPr="004E22F3">
        <w:rPr>
          <w:vertAlign w:val="superscript"/>
          <w:lang w:val="en-US"/>
        </w:rPr>
        <w:t>th</w:t>
      </w:r>
      <w:r w:rsidR="004E22F3">
        <w:rPr>
          <w:lang w:val="en-US"/>
        </w:rPr>
        <w:t xml:space="preserve"> to 13</w:t>
      </w:r>
      <w:r w:rsidR="004E22F3" w:rsidRPr="004E22F3">
        <w:rPr>
          <w:vertAlign w:val="superscript"/>
          <w:lang w:val="en-US"/>
        </w:rPr>
        <w:t>th</w:t>
      </w:r>
      <w:r w:rsidR="004E22F3">
        <w:rPr>
          <w:lang w:val="en-US"/>
        </w:rPr>
        <w:t xml:space="preserve"> </w:t>
      </w:r>
      <w:r w:rsidRPr="008F51DB">
        <w:rPr>
          <w:lang w:val="en-US"/>
        </w:rPr>
        <w:t>August</w:t>
      </w:r>
      <w:r w:rsidRPr="008F51DB">
        <w:rPr>
          <w:vertAlign w:val="superscript"/>
          <w:lang w:val="en-US"/>
        </w:rPr>
        <w:t xml:space="preserve"> </w:t>
      </w:r>
      <w:r w:rsidR="00C91E7E" w:rsidRPr="008F51DB">
        <w:rPr>
          <w:lang w:val="en-US"/>
        </w:rPr>
        <w:t>2</w:t>
      </w:r>
      <w:r w:rsidRPr="008F51DB">
        <w:rPr>
          <w:lang w:val="en-US"/>
        </w:rPr>
        <w:t>0</w:t>
      </w:r>
      <w:r w:rsidR="00AE18FE" w:rsidRPr="008F51DB">
        <w:rPr>
          <w:lang w:val="en-US"/>
        </w:rPr>
        <w:t>22</w:t>
      </w:r>
      <w:r w:rsidRPr="008F51DB">
        <w:rPr>
          <w:lang w:val="en-US"/>
        </w:rPr>
        <w:t xml:space="preserve"> at</w:t>
      </w:r>
      <w:r w:rsidR="00AE18FE" w:rsidRPr="008F51DB">
        <w:rPr>
          <w:lang w:val="en-US"/>
        </w:rPr>
        <w:t xml:space="preserve"> </w:t>
      </w:r>
      <w:proofErr w:type="spellStart"/>
      <w:r w:rsidR="00AE18FE" w:rsidRPr="008F51DB">
        <w:rPr>
          <w:lang w:val="en-US"/>
        </w:rPr>
        <w:t>Fühlinger</w:t>
      </w:r>
      <w:proofErr w:type="spellEnd"/>
      <w:r w:rsidR="00AE18FE" w:rsidRPr="008F51DB">
        <w:rPr>
          <w:lang w:val="en-US"/>
        </w:rPr>
        <w:t xml:space="preserve"> See in Cologne, Germany</w:t>
      </w:r>
      <w:r w:rsidRPr="008F51DB">
        <w:rPr>
          <w:lang w:val="en-US"/>
        </w:rPr>
        <w:t xml:space="preserve">. </w:t>
      </w:r>
    </w:p>
    <w:p w14:paraId="7F702D0B" w14:textId="77777777" w:rsidR="00D675EB" w:rsidRPr="008F51DB" w:rsidRDefault="00D675EB" w:rsidP="008F51DB">
      <w:pPr>
        <w:jc w:val="both"/>
        <w:rPr>
          <w:b/>
          <w:bCs/>
          <w:lang w:val="en-US"/>
        </w:rPr>
      </w:pPr>
    </w:p>
    <w:p w14:paraId="0D7CEAD2" w14:textId="77777777" w:rsidR="00AE18FE" w:rsidRPr="008F51DB" w:rsidRDefault="00AE18FE" w:rsidP="008F51DB">
      <w:pPr>
        <w:jc w:val="both"/>
        <w:rPr>
          <w:b/>
          <w:bCs/>
          <w:lang w:val="en-US"/>
        </w:rPr>
      </w:pPr>
      <w:proofErr w:type="spellStart"/>
      <w:r w:rsidRPr="008F51DB">
        <w:rPr>
          <w:b/>
          <w:bCs/>
          <w:lang w:val="en-US"/>
        </w:rPr>
        <w:t>Fühlinger</w:t>
      </w:r>
      <w:proofErr w:type="spellEnd"/>
      <w:r w:rsidRPr="008F51DB">
        <w:rPr>
          <w:b/>
          <w:bCs/>
          <w:lang w:val="en-US"/>
        </w:rPr>
        <w:t xml:space="preserve"> See</w:t>
      </w:r>
    </w:p>
    <w:p w14:paraId="0C493C74" w14:textId="77777777" w:rsidR="00F62B35" w:rsidRPr="008F51DB" w:rsidRDefault="00AE18FE" w:rsidP="008F51DB">
      <w:pPr>
        <w:jc w:val="both"/>
        <w:rPr>
          <w:lang w:val="en-US"/>
        </w:rPr>
      </w:pPr>
      <w:proofErr w:type="spellStart"/>
      <w:r w:rsidRPr="008F51DB">
        <w:rPr>
          <w:lang w:val="en-US"/>
        </w:rPr>
        <w:t>Or</w:t>
      </w:r>
      <w:r w:rsidR="00725D7A">
        <w:rPr>
          <w:lang w:val="en-US"/>
        </w:rPr>
        <w:t>an</w:t>
      </w:r>
      <w:r w:rsidRPr="008F51DB">
        <w:rPr>
          <w:lang w:val="en-US"/>
        </w:rPr>
        <w:t>jehofstr</w:t>
      </w:r>
      <w:proofErr w:type="spellEnd"/>
      <w:r w:rsidRPr="008F51DB">
        <w:rPr>
          <w:lang w:val="en-US"/>
        </w:rPr>
        <w:t>. 103</w:t>
      </w:r>
      <w:r w:rsidR="00F62B35" w:rsidRPr="008F51DB">
        <w:rPr>
          <w:lang w:val="en-US"/>
        </w:rPr>
        <w:t xml:space="preserve">, </w:t>
      </w:r>
      <w:r w:rsidRPr="008F51DB">
        <w:rPr>
          <w:lang w:val="en-US"/>
        </w:rPr>
        <w:t>50769 Köln</w:t>
      </w:r>
    </w:p>
    <w:p w14:paraId="70A0F086" w14:textId="77777777" w:rsidR="00F62B35" w:rsidRPr="008F51DB" w:rsidRDefault="00F62B35" w:rsidP="00A818FB">
      <w:pPr>
        <w:jc w:val="both"/>
        <w:rPr>
          <w:lang w:val="en-US"/>
        </w:rPr>
      </w:pPr>
    </w:p>
    <w:p w14:paraId="2232908B" w14:textId="77777777" w:rsidR="006F666E" w:rsidRDefault="006F666E" w:rsidP="005532D1">
      <w:pPr>
        <w:jc w:val="both"/>
        <w:rPr>
          <w:b/>
        </w:rPr>
      </w:pPr>
    </w:p>
    <w:p w14:paraId="69384255" w14:textId="4C70E5F4" w:rsidR="00F62B35" w:rsidRPr="008F51DB" w:rsidRDefault="00F62B35" w:rsidP="005532D1">
      <w:pPr>
        <w:jc w:val="both"/>
        <w:rPr>
          <w:b/>
        </w:rPr>
      </w:pPr>
      <w:r w:rsidRPr="008F51DB">
        <w:rPr>
          <w:b/>
        </w:rPr>
        <w:t xml:space="preserve">WEATHER </w:t>
      </w:r>
    </w:p>
    <w:p w14:paraId="2E55A83F" w14:textId="74E16BE3" w:rsidR="00F62B35" w:rsidRPr="008F51DB" w:rsidRDefault="00F62B35" w:rsidP="006545E5">
      <w:pPr>
        <w:jc w:val="both"/>
        <w:rPr>
          <w:lang w:val="en-US"/>
        </w:rPr>
      </w:pPr>
      <w:r w:rsidRPr="008F51DB">
        <w:rPr>
          <w:lang w:val="en-US"/>
        </w:rPr>
        <w:t xml:space="preserve">August is usually very warm and dry.  The temperature is around +30 c daytime and +20 c at night. </w:t>
      </w:r>
    </w:p>
    <w:p w14:paraId="27244BE9" w14:textId="77777777" w:rsidR="00D675EB" w:rsidRPr="008F51DB" w:rsidRDefault="00D675EB" w:rsidP="008F51DB">
      <w:pPr>
        <w:jc w:val="both"/>
        <w:rPr>
          <w:b/>
        </w:rPr>
      </w:pPr>
    </w:p>
    <w:p w14:paraId="1AA1CE37" w14:textId="77777777" w:rsidR="006F666E" w:rsidRDefault="006F666E" w:rsidP="008F51DB">
      <w:pPr>
        <w:jc w:val="both"/>
        <w:rPr>
          <w:b/>
        </w:rPr>
      </w:pPr>
    </w:p>
    <w:p w14:paraId="3680E703" w14:textId="258C839C" w:rsidR="00F62B35" w:rsidRPr="008F51DB" w:rsidRDefault="00F62B35" w:rsidP="008F51DB">
      <w:pPr>
        <w:jc w:val="both"/>
        <w:rPr>
          <w:b/>
        </w:rPr>
      </w:pPr>
      <w:r w:rsidRPr="008F51DB">
        <w:rPr>
          <w:b/>
        </w:rPr>
        <w:t>LOCAL CURRENCY</w:t>
      </w:r>
    </w:p>
    <w:p w14:paraId="0A2B2EDE" w14:textId="77777777" w:rsidR="00F62B35" w:rsidRPr="008F51DB" w:rsidRDefault="00F62B35" w:rsidP="008F51DB">
      <w:pPr>
        <w:jc w:val="both"/>
        <w:rPr>
          <w:lang w:val="en-US"/>
        </w:rPr>
      </w:pPr>
      <w:r w:rsidRPr="008F51DB">
        <w:rPr>
          <w:lang w:val="en-US"/>
        </w:rPr>
        <w:t xml:space="preserve">Local currency is </w:t>
      </w:r>
      <w:r w:rsidR="00AE18FE" w:rsidRPr="008F51DB">
        <w:rPr>
          <w:lang w:val="en-US"/>
        </w:rPr>
        <w:t>Euro</w:t>
      </w:r>
      <w:r w:rsidRPr="008F51DB">
        <w:rPr>
          <w:lang w:val="en-US"/>
        </w:rPr>
        <w:t xml:space="preserve">. Visa and MasterCard are accepted in the majority of hotels, shops and restaurants. You may need cash at small local groceries and street markets. ATM machines can be found all over the city as well as banks. Avoid exchanges currency at the airport and train/bus stations. </w:t>
      </w:r>
    </w:p>
    <w:p w14:paraId="35B1A6C8" w14:textId="77777777" w:rsidR="00D675EB" w:rsidRPr="008F51DB" w:rsidRDefault="00D675EB" w:rsidP="008F51DB">
      <w:pPr>
        <w:jc w:val="both"/>
        <w:rPr>
          <w:b/>
        </w:rPr>
      </w:pPr>
    </w:p>
    <w:p w14:paraId="4487B737" w14:textId="77777777" w:rsidR="006F666E" w:rsidRDefault="006F666E" w:rsidP="008F51DB">
      <w:pPr>
        <w:jc w:val="both"/>
        <w:rPr>
          <w:b/>
        </w:rPr>
      </w:pPr>
    </w:p>
    <w:p w14:paraId="7B581FF8" w14:textId="0BAB4521" w:rsidR="00F62B35" w:rsidRPr="008F51DB" w:rsidRDefault="00F62B35" w:rsidP="008F51DB">
      <w:pPr>
        <w:jc w:val="both"/>
        <w:rPr>
          <w:b/>
        </w:rPr>
      </w:pPr>
      <w:r w:rsidRPr="008F51DB">
        <w:rPr>
          <w:b/>
        </w:rPr>
        <w:t xml:space="preserve">VISAS </w:t>
      </w:r>
    </w:p>
    <w:p w14:paraId="7ECF5AB6" w14:textId="77777777" w:rsidR="00F62B35" w:rsidRPr="008F51DB" w:rsidRDefault="00F62B35" w:rsidP="008F51DB">
      <w:pPr>
        <w:jc w:val="both"/>
      </w:pPr>
      <w:r w:rsidRPr="008F51DB">
        <w:t xml:space="preserve">Holders of European passports do not need a visa to enter </w:t>
      </w:r>
      <w:r w:rsidR="00AE18FE" w:rsidRPr="008F51DB">
        <w:t>Germany</w:t>
      </w:r>
      <w:r w:rsidRPr="008F51DB">
        <w:t xml:space="preserve">. </w:t>
      </w:r>
    </w:p>
    <w:p w14:paraId="73D7EE6D" w14:textId="77777777" w:rsidR="00D704BB" w:rsidRDefault="00F62B35" w:rsidP="008F51DB">
      <w:pPr>
        <w:jc w:val="both"/>
        <w:rPr>
          <w:lang w:val="en-US"/>
        </w:rPr>
      </w:pPr>
      <w:r w:rsidRPr="008F51DB">
        <w:t xml:space="preserve">In other cases, please, check here if you do </w:t>
      </w:r>
      <w:r w:rsidRPr="008F51DB">
        <w:rPr>
          <w:lang w:val="en-US"/>
        </w:rPr>
        <w:t>require a visa</w:t>
      </w:r>
      <w:r w:rsidR="00AE18FE" w:rsidRPr="008F51DB">
        <w:rPr>
          <w:lang w:val="en-US"/>
        </w:rPr>
        <w:t xml:space="preserve">: </w:t>
      </w:r>
      <w:hyperlink r:id="rId8" w:history="1">
        <w:r w:rsidR="00AE18FE" w:rsidRPr="006545E5">
          <w:rPr>
            <w:rStyle w:val="Hyperlink"/>
            <w:lang w:val="en-US"/>
          </w:rPr>
          <w:t>https://www.auswaertiges-amt.de/en</w:t>
        </w:r>
      </w:hyperlink>
      <w:r w:rsidR="00AE18FE" w:rsidRPr="005532D1">
        <w:rPr>
          <w:lang w:val="en-US"/>
        </w:rPr>
        <w:t xml:space="preserve">   </w:t>
      </w:r>
    </w:p>
    <w:p w14:paraId="3DE2C49B" w14:textId="77777777" w:rsidR="00F62B35" w:rsidRPr="006545E5" w:rsidRDefault="00F62B35" w:rsidP="008F51DB">
      <w:pPr>
        <w:jc w:val="both"/>
      </w:pPr>
      <w:r w:rsidRPr="006545E5">
        <w:rPr>
          <w:lang w:val="en-US"/>
        </w:rPr>
        <w:t xml:space="preserve">If </w:t>
      </w:r>
      <w:r w:rsidRPr="008F51DB">
        <w:rPr>
          <w:lang w:val="en-US"/>
        </w:rPr>
        <w:t>you need assistance</w:t>
      </w:r>
      <w:r w:rsidR="003B5423" w:rsidRPr="008F51DB">
        <w:rPr>
          <w:lang w:val="en-US"/>
        </w:rPr>
        <w:t xml:space="preserve"> with invitation</w:t>
      </w:r>
      <w:r w:rsidRPr="008F51DB">
        <w:rPr>
          <w:lang w:val="en-US"/>
        </w:rPr>
        <w:t xml:space="preserve">, </w:t>
      </w:r>
      <w:r w:rsidRPr="008F51DB">
        <w:t xml:space="preserve">e-mail </w:t>
      </w:r>
      <w:r w:rsidR="004A3172" w:rsidRPr="008F51DB">
        <w:rPr>
          <w:lang w:val="en-US"/>
        </w:rPr>
        <w:t xml:space="preserve">Sven </w:t>
      </w:r>
      <w:proofErr w:type="spellStart"/>
      <w:r w:rsidR="004A3172" w:rsidRPr="008F51DB">
        <w:rPr>
          <w:lang w:val="en-US"/>
        </w:rPr>
        <w:t>Leichenring</w:t>
      </w:r>
      <w:proofErr w:type="spellEnd"/>
      <w:r w:rsidR="004A3172" w:rsidRPr="008F51DB">
        <w:rPr>
          <w:lang w:val="en-US"/>
        </w:rPr>
        <w:t xml:space="preserve"> @ </w:t>
      </w:r>
      <w:hyperlink r:id="rId9" w:history="1">
        <w:r w:rsidR="004A3172" w:rsidRPr="006545E5">
          <w:rPr>
            <w:rStyle w:val="Hyperlink"/>
            <w:lang w:val="en-US"/>
          </w:rPr>
          <w:t>sven</w:t>
        </w:r>
        <w:r w:rsidR="004A3172" w:rsidRPr="008F51DB">
          <w:rPr>
            <w:rStyle w:val="Hyperlink"/>
            <w:lang w:val="en-US"/>
          </w:rPr>
          <w:t>.leichsenring@dwwv.de</w:t>
        </w:r>
      </w:hyperlink>
      <w:r w:rsidR="00D704BB">
        <w:rPr>
          <w:lang w:val="en-US"/>
        </w:rPr>
        <w:t xml:space="preserve"> </w:t>
      </w:r>
    </w:p>
    <w:p w14:paraId="3F9D55A3" w14:textId="77777777" w:rsidR="00D675EB" w:rsidRPr="008F51DB" w:rsidRDefault="00D675EB" w:rsidP="00A818FB">
      <w:pPr>
        <w:jc w:val="both"/>
        <w:rPr>
          <w:b/>
        </w:rPr>
      </w:pPr>
    </w:p>
    <w:p w14:paraId="4E6BA769" w14:textId="77777777" w:rsidR="006F666E" w:rsidRDefault="006F666E" w:rsidP="005532D1">
      <w:pPr>
        <w:jc w:val="both"/>
        <w:rPr>
          <w:b/>
        </w:rPr>
      </w:pPr>
    </w:p>
    <w:p w14:paraId="58E2B0F3" w14:textId="77777777" w:rsidR="006F666E" w:rsidRDefault="006F666E" w:rsidP="005532D1">
      <w:pPr>
        <w:jc w:val="both"/>
        <w:rPr>
          <w:b/>
        </w:rPr>
      </w:pPr>
    </w:p>
    <w:p w14:paraId="11EB1433" w14:textId="13024376" w:rsidR="00F62B35" w:rsidRPr="008F51DB" w:rsidRDefault="00F62B35" w:rsidP="005532D1">
      <w:pPr>
        <w:jc w:val="both"/>
        <w:rPr>
          <w:b/>
        </w:rPr>
      </w:pPr>
      <w:r w:rsidRPr="008F51DB">
        <w:rPr>
          <w:b/>
        </w:rPr>
        <w:t>HOW TO GET THERE</w:t>
      </w:r>
    </w:p>
    <w:p w14:paraId="0272B509" w14:textId="77777777" w:rsidR="00F62B35" w:rsidRPr="008F51DB" w:rsidRDefault="00F62B35" w:rsidP="006545E5">
      <w:pPr>
        <w:jc w:val="both"/>
        <w:rPr>
          <w:lang w:val="en-US"/>
        </w:rPr>
      </w:pPr>
      <w:r w:rsidRPr="008F51DB">
        <w:rPr>
          <w:lang w:val="en-US"/>
        </w:rPr>
        <w:t xml:space="preserve">There are </w:t>
      </w:r>
      <w:r w:rsidR="00AE18FE" w:rsidRPr="008F51DB">
        <w:rPr>
          <w:lang w:val="en-US"/>
        </w:rPr>
        <w:t>four</w:t>
      </w:r>
      <w:r w:rsidRPr="008F51DB">
        <w:rPr>
          <w:lang w:val="en-US"/>
        </w:rPr>
        <w:t xml:space="preserve"> International airports</w:t>
      </w:r>
      <w:r w:rsidR="00AE18FE" w:rsidRPr="008F51DB">
        <w:rPr>
          <w:lang w:val="en-US"/>
        </w:rPr>
        <w:t xml:space="preserve"> close to Cologne</w:t>
      </w:r>
      <w:r w:rsidRPr="008F51DB">
        <w:rPr>
          <w:lang w:val="en-US"/>
        </w:rPr>
        <w:t>:</w:t>
      </w:r>
      <w:r w:rsidR="00AE18FE" w:rsidRPr="008F51DB">
        <w:rPr>
          <w:lang w:val="en-US"/>
        </w:rPr>
        <w:t xml:space="preserve"> Köln-Bonn Airport (closest), Frankfurt Airport (about one hour by train to Cologne), Düsseldorf Airport (45 min. by train to Cologne), Düsseldorf (</w:t>
      </w:r>
      <w:proofErr w:type="spellStart"/>
      <w:r w:rsidR="00AE18FE" w:rsidRPr="008F51DB">
        <w:rPr>
          <w:lang w:val="en-US"/>
        </w:rPr>
        <w:t>Weeze</w:t>
      </w:r>
      <w:proofErr w:type="spellEnd"/>
      <w:r w:rsidR="00AE18FE" w:rsidRPr="008F51DB">
        <w:rPr>
          <w:lang w:val="en-US"/>
        </w:rPr>
        <w:t>) Airport (only Ryanair, most cheap but only reachable by car in about 70 minutes).</w:t>
      </w:r>
    </w:p>
    <w:p w14:paraId="0597B8D8" w14:textId="28260C9C" w:rsidR="00AE18FE" w:rsidRPr="008F51DB" w:rsidRDefault="004E22F3" w:rsidP="008F51DB">
      <w:pPr>
        <w:jc w:val="both"/>
        <w:rPr>
          <w:lang w:val="en-US"/>
        </w:rPr>
      </w:pPr>
      <w:r>
        <w:rPr>
          <w:lang w:val="en-US"/>
        </w:rPr>
        <w:t>We</w:t>
      </w:r>
      <w:r w:rsidR="00AE18FE" w:rsidRPr="008F51DB">
        <w:rPr>
          <w:lang w:val="en-US"/>
        </w:rPr>
        <w:t xml:space="preserve"> recommend the teams to rent cars</w:t>
      </w:r>
      <w:r>
        <w:rPr>
          <w:lang w:val="en-US"/>
        </w:rPr>
        <w:t xml:space="preserve"> or</w:t>
      </w:r>
      <w:r w:rsidR="00AE18FE" w:rsidRPr="008F51DB">
        <w:rPr>
          <w:lang w:val="en-US"/>
        </w:rPr>
        <w:t xml:space="preserve"> mini vans because it will be necessary to get around since the site is outside the city and there will be no transportation </w:t>
      </w:r>
      <w:r w:rsidR="00C37130" w:rsidRPr="008F51DB">
        <w:rPr>
          <w:lang w:val="en-US"/>
        </w:rPr>
        <w:t xml:space="preserve">provided </w:t>
      </w:r>
      <w:r w:rsidR="00AE18FE" w:rsidRPr="008F51DB">
        <w:rPr>
          <w:lang w:val="en-US"/>
        </w:rPr>
        <w:t xml:space="preserve">by </w:t>
      </w:r>
      <w:r w:rsidR="00C37130" w:rsidRPr="008F51DB">
        <w:rPr>
          <w:lang w:val="en-US"/>
        </w:rPr>
        <w:t>O</w:t>
      </w:r>
      <w:r w:rsidR="00AE18FE" w:rsidRPr="008F51DB">
        <w:rPr>
          <w:lang w:val="en-US"/>
        </w:rPr>
        <w:t>rganizer.</w:t>
      </w:r>
    </w:p>
    <w:p w14:paraId="289AEE25" w14:textId="77777777" w:rsidR="00F62B35" w:rsidRPr="00B727EE" w:rsidRDefault="00F62B35" w:rsidP="00D50824">
      <w:pPr>
        <w:rPr>
          <w:rStyle w:val="Hyperlink"/>
          <w:color w:val="000000"/>
          <w:lang w:val="en-US"/>
        </w:rPr>
      </w:pPr>
      <w:r w:rsidRPr="00B727EE">
        <w:rPr>
          <w:color w:val="000000"/>
          <w:lang w:val="en-US"/>
        </w:rPr>
        <w:t>Please, as soon as you book flights, send your details to</w:t>
      </w:r>
      <w:r w:rsidR="00E41F5C" w:rsidRPr="00B727EE">
        <w:rPr>
          <w:color w:val="000000"/>
          <w:lang w:val="en-US"/>
        </w:rPr>
        <w:t xml:space="preserve"> Sven</w:t>
      </w:r>
      <w:r w:rsidR="005532D1" w:rsidRPr="00B727EE">
        <w:rPr>
          <w:color w:val="000000"/>
          <w:lang w:val="en-US"/>
        </w:rPr>
        <w:t xml:space="preserve"> </w:t>
      </w:r>
      <w:proofErr w:type="spellStart"/>
      <w:r w:rsidR="00E41F5C" w:rsidRPr="00B727EE">
        <w:rPr>
          <w:color w:val="000000"/>
          <w:lang w:val="en-US"/>
        </w:rPr>
        <w:t>Leichenring</w:t>
      </w:r>
      <w:proofErr w:type="spellEnd"/>
      <w:r w:rsidR="00E41F5C" w:rsidRPr="00B727EE">
        <w:rPr>
          <w:color w:val="000000"/>
          <w:lang w:val="en-US"/>
        </w:rPr>
        <w:t xml:space="preserve"> @</w:t>
      </w:r>
      <w:r w:rsidRPr="00B727EE">
        <w:rPr>
          <w:color w:val="000000"/>
          <w:lang w:val="en-US"/>
        </w:rPr>
        <w:t xml:space="preserve"> </w:t>
      </w:r>
      <w:hyperlink r:id="rId10" w:history="1">
        <w:r w:rsidR="00E41F5C" w:rsidRPr="00B727EE">
          <w:rPr>
            <w:rStyle w:val="Hyperlink"/>
            <w:color w:val="000000"/>
            <w:lang w:val="en-US"/>
          </w:rPr>
          <w:t>sven.leichsenring@dwwv.de</w:t>
        </w:r>
      </w:hyperlink>
      <w:r w:rsidR="00E41F5C" w:rsidRPr="00B727EE">
        <w:rPr>
          <w:color w:val="000000"/>
          <w:lang w:val="en-US"/>
        </w:rPr>
        <w:t xml:space="preserve">. </w:t>
      </w:r>
    </w:p>
    <w:p w14:paraId="5AAECA56" w14:textId="77777777" w:rsidR="00F62B35" w:rsidRPr="00B727EE" w:rsidRDefault="00F62B35" w:rsidP="008F51DB">
      <w:pPr>
        <w:jc w:val="both"/>
        <w:rPr>
          <w:color w:val="000000"/>
          <w:lang w:val="en-US"/>
        </w:rPr>
      </w:pPr>
      <w:r w:rsidRPr="00B727EE">
        <w:rPr>
          <w:color w:val="000000"/>
          <w:lang w:val="en-US"/>
        </w:rPr>
        <w:t xml:space="preserve">You can choose the option of renting a car for your team at the airport or take a taxi. </w:t>
      </w:r>
    </w:p>
    <w:p w14:paraId="7E952C14" w14:textId="77777777" w:rsidR="00F62B35" w:rsidRPr="00B727EE" w:rsidRDefault="00F62B35" w:rsidP="008F51DB">
      <w:pPr>
        <w:jc w:val="both"/>
        <w:rPr>
          <w:b/>
          <w:color w:val="000000"/>
          <w:lang w:val="en-US"/>
        </w:rPr>
      </w:pPr>
    </w:p>
    <w:p w14:paraId="3BC8F3E7" w14:textId="77777777" w:rsidR="00F62B35" w:rsidRPr="00B727EE" w:rsidRDefault="00F62B35" w:rsidP="00A818FB">
      <w:pPr>
        <w:jc w:val="both"/>
        <w:rPr>
          <w:b/>
          <w:color w:val="000000"/>
          <w:lang w:val="en-US"/>
        </w:rPr>
      </w:pPr>
      <w:r w:rsidRPr="00B727EE">
        <w:rPr>
          <w:b/>
          <w:color w:val="000000"/>
          <w:lang w:val="en-US"/>
        </w:rPr>
        <w:t>ACCOMMODATION</w:t>
      </w:r>
    </w:p>
    <w:p w14:paraId="1D0F8EE1" w14:textId="77777777" w:rsidR="003B45E8" w:rsidRPr="00B727EE" w:rsidRDefault="00AE18FE" w:rsidP="00361C89">
      <w:pPr>
        <w:rPr>
          <w:color w:val="000000"/>
          <w:shd w:val="clear" w:color="auto" w:fill="FFFFFF"/>
          <w:lang w:val="en-US" w:eastAsia="de-DE"/>
        </w:rPr>
      </w:pPr>
      <w:r w:rsidRPr="00B727EE">
        <w:rPr>
          <w:b/>
          <w:color w:val="000000"/>
          <w:lang w:val="en-US"/>
        </w:rPr>
        <w:t xml:space="preserve">Official Hotel: Maritim, </w:t>
      </w:r>
      <w:proofErr w:type="spellStart"/>
      <w:r w:rsidRPr="00B727EE">
        <w:rPr>
          <w:color w:val="000000"/>
          <w:shd w:val="clear" w:color="auto" w:fill="FFFFFF"/>
          <w:lang w:val="en-US" w:eastAsia="de-DE"/>
        </w:rPr>
        <w:t>Heumarkt</w:t>
      </w:r>
      <w:proofErr w:type="spellEnd"/>
      <w:r w:rsidRPr="00B727EE">
        <w:rPr>
          <w:color w:val="000000"/>
          <w:shd w:val="clear" w:color="auto" w:fill="FFFFFF"/>
          <w:lang w:val="en-US" w:eastAsia="de-DE"/>
        </w:rPr>
        <w:t xml:space="preserve"> 20, 50667 Köln</w:t>
      </w:r>
      <w:r w:rsidR="00361C89" w:rsidRPr="00B727EE">
        <w:rPr>
          <w:color w:val="000000"/>
          <w:shd w:val="clear" w:color="auto" w:fill="FFFFFF"/>
          <w:lang w:val="en-US" w:eastAsia="de-DE"/>
        </w:rPr>
        <w:t xml:space="preserve">, </w:t>
      </w:r>
    </w:p>
    <w:p w14:paraId="78E9143E" w14:textId="77777777" w:rsidR="00AE18FE" w:rsidRPr="00B727EE" w:rsidRDefault="003B45E8" w:rsidP="00361C89">
      <w:pPr>
        <w:rPr>
          <w:color w:val="000000"/>
          <w:lang w:val="en-US"/>
        </w:rPr>
      </w:pPr>
      <w:r w:rsidRPr="00B727EE">
        <w:rPr>
          <w:color w:val="000000"/>
          <w:shd w:val="clear" w:color="auto" w:fill="FFFFFF"/>
          <w:lang w:val="en-US" w:eastAsia="de-DE"/>
        </w:rPr>
        <w:t>P</w:t>
      </w:r>
      <w:r w:rsidR="00361C89" w:rsidRPr="00B727EE">
        <w:rPr>
          <w:color w:val="000000"/>
          <w:shd w:val="clear" w:color="auto" w:fill="FFFFFF"/>
          <w:lang w:val="en-US" w:eastAsia="de-DE"/>
        </w:rPr>
        <w:t>hone</w:t>
      </w:r>
      <w:r w:rsidRPr="00B727EE">
        <w:rPr>
          <w:color w:val="000000"/>
          <w:shd w:val="clear" w:color="auto" w:fill="FFFFFF"/>
          <w:lang w:val="en-US" w:eastAsia="de-DE"/>
        </w:rPr>
        <w:t xml:space="preserve"> number </w:t>
      </w:r>
      <w:r w:rsidR="00361C89" w:rsidRPr="00B727EE">
        <w:rPr>
          <w:color w:val="000000"/>
          <w:lang w:val="en-US"/>
        </w:rPr>
        <w:t>+</w:t>
      </w:r>
      <w:r w:rsidRPr="00B727EE">
        <w:rPr>
          <w:color w:val="000000"/>
          <w:lang w:val="en-US"/>
        </w:rPr>
        <w:t xml:space="preserve"> </w:t>
      </w:r>
      <w:r w:rsidR="00361C89" w:rsidRPr="00B727EE">
        <w:rPr>
          <w:color w:val="000000"/>
          <w:lang w:val="en-US"/>
        </w:rPr>
        <w:t xml:space="preserve">49 </w:t>
      </w:r>
      <w:r w:rsidR="00361C89" w:rsidRPr="00B727EE">
        <w:rPr>
          <w:color w:val="000000"/>
        </w:rPr>
        <w:t>221 20270</w:t>
      </w:r>
    </w:p>
    <w:p w14:paraId="20BA8BCE" w14:textId="043706AD" w:rsidR="00C91557" w:rsidRPr="00B727EE" w:rsidRDefault="00725D7A" w:rsidP="006545E5">
      <w:pPr>
        <w:jc w:val="both"/>
        <w:rPr>
          <w:color w:val="000000"/>
          <w:lang w:val="en-US"/>
        </w:rPr>
      </w:pPr>
      <w:r w:rsidRPr="00B727EE">
        <w:rPr>
          <w:color w:val="000000"/>
          <w:lang w:val="en-US"/>
        </w:rPr>
        <w:t>Booking via telephone,</w:t>
      </w:r>
      <w:r w:rsidR="00BD0924">
        <w:rPr>
          <w:color w:val="000000"/>
          <w:lang w:val="en-US"/>
        </w:rPr>
        <w:t xml:space="preserve"> c</w:t>
      </w:r>
      <w:r w:rsidRPr="00B727EE">
        <w:rPr>
          <w:color w:val="000000"/>
          <w:lang w:val="en-US"/>
        </w:rPr>
        <w:t>odeword: EUROPEAN CHAMPIONSHIP</w:t>
      </w:r>
    </w:p>
    <w:p w14:paraId="2D64E9B4" w14:textId="77777777" w:rsidR="00BD0924" w:rsidRDefault="00BD0924" w:rsidP="00BD0924">
      <w:pPr>
        <w:rPr>
          <w:rFonts w:ascii="Arial" w:hAnsi="Arial" w:cs="Arial"/>
          <w:color w:val="222222"/>
        </w:rPr>
      </w:pPr>
      <w:r>
        <w:rPr>
          <w:color w:val="000000"/>
          <w:lang w:val="en-US"/>
        </w:rPr>
        <w:t xml:space="preserve">Link for booking: </w:t>
      </w:r>
      <w:hyperlink r:id="rId11" w:tgtFrame="_blank" w:history="1">
        <w:r>
          <w:rPr>
            <w:rStyle w:val="Hyperlink"/>
            <w:rFonts w:ascii="Arial" w:hAnsi="Arial" w:cs="Arial"/>
            <w:color w:val="1155CC"/>
            <w:sz w:val="20"/>
            <w:szCs w:val="20"/>
          </w:rPr>
          <w:t>https://reservations.travelclick.com/100008?groupID=3482320&amp;adults=1</w:t>
        </w:r>
      </w:hyperlink>
      <w:r>
        <w:rPr>
          <w:rFonts w:ascii="Arial" w:hAnsi="Arial" w:cs="Arial"/>
          <w:color w:val="222222"/>
          <w:sz w:val="20"/>
          <w:szCs w:val="20"/>
        </w:rPr>
        <w:t> </w:t>
      </w:r>
    </w:p>
    <w:p w14:paraId="544FA2E0" w14:textId="39BD0AF0" w:rsidR="00BD0924" w:rsidRPr="00B727EE" w:rsidRDefault="00BD0924" w:rsidP="006545E5">
      <w:pPr>
        <w:jc w:val="both"/>
        <w:rPr>
          <w:color w:val="000000"/>
          <w:lang w:val="en-US"/>
        </w:rPr>
      </w:pPr>
      <w:r>
        <w:rPr>
          <w:color w:val="000000"/>
          <w:lang w:val="en-US"/>
        </w:rPr>
        <w:t xml:space="preserve"> </w:t>
      </w:r>
    </w:p>
    <w:p w14:paraId="14011D54" w14:textId="77777777" w:rsidR="00725D7A" w:rsidRDefault="00725D7A" w:rsidP="00725D7A">
      <w:pPr>
        <w:rPr>
          <w:rStyle w:val="lrzxr"/>
          <w:rFonts w:ascii="Arial" w:hAnsi="Arial" w:cs="Arial"/>
          <w:color w:val="202124"/>
          <w:sz w:val="21"/>
          <w:szCs w:val="21"/>
          <w:lang w:val="en-US"/>
        </w:rPr>
      </w:pPr>
      <w:r w:rsidRPr="00725D7A">
        <w:rPr>
          <w:rStyle w:val="lrzxr"/>
          <w:rFonts w:ascii="Arial" w:hAnsi="Arial" w:cs="Arial"/>
          <w:b/>
          <w:bCs/>
          <w:color w:val="202124"/>
          <w:sz w:val="21"/>
          <w:szCs w:val="21"/>
          <w:lang w:val="en-US"/>
        </w:rPr>
        <w:t xml:space="preserve">Hotel </w:t>
      </w:r>
      <w:proofErr w:type="spellStart"/>
      <w:r w:rsidRPr="00725D7A">
        <w:rPr>
          <w:rStyle w:val="lrzxr"/>
          <w:rFonts w:ascii="Arial" w:hAnsi="Arial" w:cs="Arial"/>
          <w:b/>
          <w:bCs/>
          <w:color w:val="202124"/>
          <w:sz w:val="21"/>
          <w:szCs w:val="21"/>
          <w:lang w:val="en-US"/>
        </w:rPr>
        <w:t>zur</w:t>
      </w:r>
      <w:proofErr w:type="spellEnd"/>
      <w:r w:rsidRPr="00725D7A">
        <w:rPr>
          <w:rStyle w:val="lrzxr"/>
          <w:rFonts w:ascii="Arial" w:hAnsi="Arial" w:cs="Arial"/>
          <w:b/>
          <w:bCs/>
          <w:color w:val="202124"/>
          <w:sz w:val="21"/>
          <w:szCs w:val="21"/>
          <w:lang w:val="en-US"/>
        </w:rPr>
        <w:t xml:space="preserve"> </w:t>
      </w:r>
      <w:proofErr w:type="spellStart"/>
      <w:r w:rsidRPr="00725D7A">
        <w:rPr>
          <w:rStyle w:val="lrzxr"/>
          <w:rFonts w:ascii="Arial" w:hAnsi="Arial" w:cs="Arial"/>
          <w:b/>
          <w:bCs/>
          <w:color w:val="202124"/>
          <w:sz w:val="21"/>
          <w:szCs w:val="21"/>
          <w:lang w:val="en-US"/>
        </w:rPr>
        <w:t>Malzmühle</w:t>
      </w:r>
      <w:proofErr w:type="spellEnd"/>
      <w:r>
        <w:rPr>
          <w:rStyle w:val="lrzxr"/>
          <w:rFonts w:ascii="Arial" w:hAnsi="Arial" w:cs="Arial"/>
          <w:color w:val="202124"/>
          <w:sz w:val="21"/>
          <w:szCs w:val="21"/>
          <w:lang w:val="en-US"/>
        </w:rPr>
        <w:t xml:space="preserve">: </w:t>
      </w:r>
      <w:r w:rsidRPr="00725D7A">
        <w:rPr>
          <w:rStyle w:val="lrzxr"/>
          <w:rFonts w:ascii="Arial" w:hAnsi="Arial" w:cs="Arial"/>
          <w:color w:val="202124"/>
          <w:sz w:val="21"/>
          <w:szCs w:val="21"/>
          <w:lang w:val="en-US"/>
        </w:rPr>
        <w:t>Alternative Hotel (right across the street</w:t>
      </w:r>
      <w:r>
        <w:rPr>
          <w:rStyle w:val="lrzxr"/>
          <w:rFonts w:ascii="Arial" w:hAnsi="Arial" w:cs="Arial"/>
          <w:color w:val="202124"/>
          <w:sz w:val="21"/>
          <w:szCs w:val="21"/>
          <w:lang w:val="en-US"/>
        </w:rPr>
        <w:t>)</w:t>
      </w:r>
    </w:p>
    <w:p w14:paraId="1709D375" w14:textId="08DFE23E" w:rsidR="00516F73" w:rsidRPr="006F666E" w:rsidRDefault="00725D7A" w:rsidP="0005026C">
      <w:pPr>
        <w:rPr>
          <w:rFonts w:ascii="Arial" w:hAnsi="Arial" w:cs="Arial"/>
          <w:color w:val="202124"/>
          <w:sz w:val="21"/>
          <w:szCs w:val="21"/>
          <w:lang w:val="en-US"/>
        </w:rPr>
      </w:pPr>
      <w:r>
        <w:rPr>
          <w:rStyle w:val="lrzxr"/>
          <w:rFonts w:ascii="Arial" w:hAnsi="Arial" w:cs="Arial"/>
          <w:color w:val="202124"/>
          <w:sz w:val="21"/>
          <w:szCs w:val="21"/>
        </w:rPr>
        <w:t>Heumarkt 6, 50667 Köln</w:t>
      </w:r>
      <w:r>
        <w:rPr>
          <w:rFonts w:ascii="Arial" w:hAnsi="Arial" w:cs="Arial"/>
          <w:color w:val="202124"/>
          <w:sz w:val="21"/>
          <w:szCs w:val="21"/>
          <w:lang w:val="en-US"/>
        </w:rPr>
        <w:t xml:space="preserve">, phone </w:t>
      </w:r>
      <w:r w:rsidRPr="003B45E8">
        <w:rPr>
          <w:rStyle w:val="lrzxr"/>
          <w:rFonts w:ascii="Arial" w:hAnsi="Arial" w:cs="Arial"/>
          <w:color w:val="202124"/>
          <w:sz w:val="21"/>
          <w:szCs w:val="21"/>
          <w:lang w:val="de-DE"/>
        </w:rPr>
        <w:t>+</w:t>
      </w:r>
      <w:r w:rsidR="003B45E8">
        <w:rPr>
          <w:rStyle w:val="lrzxr"/>
          <w:rFonts w:ascii="Arial" w:hAnsi="Arial" w:cs="Arial"/>
          <w:color w:val="202124"/>
          <w:sz w:val="21"/>
          <w:szCs w:val="21"/>
          <w:lang w:val="de-DE"/>
        </w:rPr>
        <w:t xml:space="preserve"> </w:t>
      </w:r>
      <w:r w:rsidRPr="003B45E8">
        <w:rPr>
          <w:rStyle w:val="lrzxr"/>
          <w:rFonts w:ascii="Arial" w:hAnsi="Arial" w:cs="Arial"/>
          <w:color w:val="202124"/>
          <w:sz w:val="21"/>
          <w:szCs w:val="21"/>
          <w:lang w:val="de-DE"/>
        </w:rPr>
        <w:t xml:space="preserve">49 </w:t>
      </w:r>
      <w:r w:rsidRPr="003B45E8">
        <w:rPr>
          <w:rStyle w:val="lrzxr"/>
          <w:rFonts w:ascii="Arial" w:hAnsi="Arial" w:cs="Arial"/>
          <w:color w:val="202124"/>
          <w:sz w:val="21"/>
          <w:szCs w:val="21"/>
        </w:rPr>
        <w:t>221 92160611</w:t>
      </w:r>
    </w:p>
    <w:p w14:paraId="3690074E" w14:textId="77777777" w:rsidR="00516F73" w:rsidRDefault="00516F73" w:rsidP="0005026C">
      <w:pPr>
        <w:rPr>
          <w:color w:val="202124"/>
          <w:u w:color="202124"/>
          <w:shd w:val="clear" w:color="auto" w:fill="FFFFFF"/>
          <w:lang w:val="en-US"/>
        </w:rPr>
      </w:pPr>
    </w:p>
    <w:p w14:paraId="107AD264" w14:textId="6F01E3E0" w:rsidR="0005026C" w:rsidRDefault="0005026C" w:rsidP="0005026C">
      <w:pPr>
        <w:rPr>
          <w:color w:val="202124"/>
          <w:u w:color="202124"/>
          <w:shd w:val="clear" w:color="auto" w:fill="FFFFFF"/>
          <w:lang w:val="en-US"/>
        </w:rPr>
      </w:pPr>
      <w:r w:rsidRPr="000517BD">
        <w:rPr>
          <w:color w:val="202124"/>
          <w:u w:color="202124"/>
          <w:shd w:val="clear" w:color="auto" w:fill="FFFFFF"/>
          <w:lang w:val="en-US"/>
        </w:rPr>
        <w:t xml:space="preserve">Thanks to the partnership with Eat Play Love specially negotiated </w:t>
      </w:r>
      <w:r w:rsidR="004E22F3">
        <w:rPr>
          <w:color w:val="202124"/>
          <w:u w:color="202124"/>
          <w:shd w:val="clear" w:color="auto" w:fill="FFFFFF"/>
          <w:lang w:val="en-US"/>
        </w:rPr>
        <w:t xml:space="preserve">rates </w:t>
      </w:r>
      <w:r w:rsidRPr="000517BD">
        <w:rPr>
          <w:color w:val="202124"/>
          <w:u w:color="202124"/>
          <w:shd w:val="clear" w:color="auto" w:fill="FFFFFF"/>
          <w:lang w:val="en-US"/>
        </w:rPr>
        <w:t>have been put in place for the event</w:t>
      </w:r>
      <w:r>
        <w:rPr>
          <w:color w:val="202124"/>
          <w:u w:color="202124"/>
          <w:shd w:val="clear" w:color="auto" w:fill="FFFFFF"/>
          <w:lang w:val="en-US"/>
        </w:rPr>
        <w:t>:</w:t>
      </w:r>
    </w:p>
    <w:p w14:paraId="52E5F0A9" w14:textId="672A284D" w:rsidR="0005026C" w:rsidRPr="004E22F3" w:rsidRDefault="0005026C" w:rsidP="0005026C">
      <w:pPr>
        <w:rPr>
          <w:color w:val="313131"/>
        </w:rPr>
      </w:pPr>
      <w:r w:rsidRPr="000517BD">
        <w:rPr>
          <w:color w:val="313131"/>
        </w:rPr>
        <w:t xml:space="preserve">Single </w:t>
      </w:r>
      <w:r w:rsidRPr="00895205">
        <w:rPr>
          <w:b/>
          <w:bCs/>
          <w:color w:val="313131"/>
        </w:rPr>
        <w:t>€8</w:t>
      </w:r>
      <w:r>
        <w:rPr>
          <w:b/>
          <w:bCs/>
          <w:color w:val="313131"/>
          <w:lang w:val="en-US"/>
        </w:rPr>
        <w:t>9</w:t>
      </w:r>
      <w:r w:rsidRPr="00895205">
        <w:rPr>
          <w:b/>
          <w:bCs/>
          <w:color w:val="313131"/>
        </w:rPr>
        <w:t xml:space="preserve">.00 </w:t>
      </w:r>
      <w:r w:rsidRPr="0005026C">
        <w:rPr>
          <w:color w:val="313131"/>
        </w:rPr>
        <w:t>per night</w:t>
      </w:r>
      <w:r w:rsidR="004E22F3">
        <w:rPr>
          <w:color w:val="313131"/>
        </w:rPr>
        <w:t>, includes breakfast</w:t>
      </w:r>
    </w:p>
    <w:p w14:paraId="5A4E7549" w14:textId="76BCCEAE" w:rsidR="0005026C" w:rsidRDefault="0005026C" w:rsidP="0005026C">
      <w:pPr>
        <w:rPr>
          <w:b/>
          <w:bCs/>
          <w:lang w:val="en-US"/>
        </w:rPr>
      </w:pPr>
      <w:r w:rsidRPr="000517BD">
        <w:rPr>
          <w:color w:val="313131"/>
        </w:rPr>
        <w:t xml:space="preserve">Double </w:t>
      </w:r>
      <w:r w:rsidRPr="00895205">
        <w:rPr>
          <w:b/>
          <w:bCs/>
          <w:color w:val="313131"/>
        </w:rPr>
        <w:t>€</w:t>
      </w:r>
      <w:r>
        <w:rPr>
          <w:b/>
          <w:bCs/>
          <w:color w:val="313131"/>
          <w:lang w:val="en-US"/>
        </w:rPr>
        <w:t xml:space="preserve">99.00 </w:t>
      </w:r>
      <w:r w:rsidRPr="0005026C">
        <w:rPr>
          <w:color w:val="313131"/>
          <w:lang w:val="en-US"/>
        </w:rPr>
        <w:t>per night</w:t>
      </w:r>
      <w:r w:rsidR="004E22F3">
        <w:rPr>
          <w:color w:val="313131"/>
          <w:lang w:val="en-US"/>
        </w:rPr>
        <w:t>, includes breakfast</w:t>
      </w:r>
      <w:r w:rsidRPr="000517BD">
        <w:rPr>
          <w:b/>
          <w:bCs/>
          <w:lang w:val="en-US"/>
        </w:rPr>
        <w:t xml:space="preserve"> </w:t>
      </w:r>
    </w:p>
    <w:p w14:paraId="607C7374" w14:textId="6353546C" w:rsidR="00D50824" w:rsidRDefault="004E22F3" w:rsidP="00BD0924">
      <w:pPr>
        <w:jc w:val="both"/>
        <w:rPr>
          <w:color w:val="000000"/>
          <w:lang w:val="en-US"/>
        </w:rPr>
      </w:pPr>
      <w:r>
        <w:rPr>
          <w:color w:val="000000"/>
          <w:lang w:val="en-US"/>
        </w:rPr>
        <w:t xml:space="preserve">Parking is available at the Hotel - </w:t>
      </w:r>
      <w:r w:rsidR="00BD0924" w:rsidRPr="00B727EE">
        <w:rPr>
          <w:color w:val="000000"/>
          <w:lang w:val="en-US"/>
        </w:rPr>
        <w:t>Parkhouse Height 1</w:t>
      </w:r>
      <w:r w:rsidR="00D50824">
        <w:rPr>
          <w:color w:val="000000"/>
          <w:lang w:val="en-US"/>
        </w:rPr>
        <w:t>.</w:t>
      </w:r>
      <w:r w:rsidR="00BD0924" w:rsidRPr="00B727EE">
        <w:rPr>
          <w:color w:val="000000"/>
          <w:lang w:val="en-US"/>
        </w:rPr>
        <w:t>90m</w:t>
      </w:r>
      <w:r>
        <w:rPr>
          <w:color w:val="000000"/>
          <w:lang w:val="en-US"/>
        </w:rPr>
        <w:t xml:space="preserve">. </w:t>
      </w:r>
    </w:p>
    <w:p w14:paraId="6CA06607" w14:textId="6225D580" w:rsidR="00BD0924" w:rsidRPr="00B727EE" w:rsidRDefault="00D50824" w:rsidP="00BD0924">
      <w:pPr>
        <w:jc w:val="both"/>
        <w:rPr>
          <w:color w:val="000000"/>
          <w:lang w:val="en-US"/>
        </w:rPr>
      </w:pPr>
      <w:r>
        <w:rPr>
          <w:color w:val="000000"/>
          <w:lang w:val="en-US"/>
        </w:rPr>
        <w:t>Parking</w:t>
      </w:r>
      <w:r w:rsidR="004E22F3">
        <w:rPr>
          <w:color w:val="000000"/>
          <w:lang w:val="en-US"/>
        </w:rPr>
        <w:t xml:space="preserve"> is not included in the</w:t>
      </w:r>
      <w:r>
        <w:rPr>
          <w:color w:val="000000"/>
          <w:lang w:val="en-US"/>
        </w:rPr>
        <w:t xml:space="preserve"> above</w:t>
      </w:r>
      <w:r w:rsidR="004E22F3">
        <w:rPr>
          <w:color w:val="000000"/>
          <w:lang w:val="en-US"/>
        </w:rPr>
        <w:t xml:space="preserve"> rate and will be an additional cost.</w:t>
      </w:r>
    </w:p>
    <w:p w14:paraId="4B7BEF84" w14:textId="77777777" w:rsidR="00BD0924" w:rsidRPr="00B574CE" w:rsidRDefault="00BD0924" w:rsidP="0005026C">
      <w:pPr>
        <w:rPr>
          <w:lang w:val="en-US"/>
        </w:rPr>
      </w:pPr>
    </w:p>
    <w:p w14:paraId="1A3FD3E4" w14:textId="2AE52DB3" w:rsidR="0005026C" w:rsidRPr="000517BD" w:rsidRDefault="0005026C" w:rsidP="0005026C">
      <w:pPr>
        <w:jc w:val="both"/>
        <w:rPr>
          <w:lang w:val="en-US"/>
        </w:rPr>
      </w:pPr>
      <w:r w:rsidRPr="000517BD">
        <w:rPr>
          <w:b/>
          <w:bCs/>
          <w:i/>
          <w:iCs/>
          <w:u w:val="single"/>
          <w:lang w:val="en-US"/>
        </w:rPr>
        <w:t xml:space="preserve">Make sure to reserve rooms before </w:t>
      </w:r>
      <w:r w:rsidR="006F666E">
        <w:rPr>
          <w:b/>
          <w:bCs/>
          <w:i/>
          <w:iCs/>
          <w:u w:val="single"/>
          <w:lang w:val="en-US"/>
        </w:rPr>
        <w:t>10</w:t>
      </w:r>
      <w:r w:rsidR="006F666E" w:rsidRPr="006F666E">
        <w:rPr>
          <w:b/>
          <w:bCs/>
          <w:i/>
          <w:iCs/>
          <w:u w:val="single"/>
          <w:vertAlign w:val="superscript"/>
          <w:lang w:val="en-US"/>
        </w:rPr>
        <w:t>th</w:t>
      </w:r>
      <w:r w:rsidR="006F666E">
        <w:rPr>
          <w:b/>
          <w:bCs/>
          <w:i/>
          <w:iCs/>
          <w:u w:val="single"/>
          <w:lang w:val="en-US"/>
        </w:rPr>
        <w:t xml:space="preserve"> June 2022</w:t>
      </w:r>
      <w:r w:rsidRPr="000517BD">
        <w:rPr>
          <w:b/>
          <w:bCs/>
          <w:i/>
          <w:iCs/>
          <w:u w:val="single"/>
          <w:lang w:val="en-US"/>
        </w:rPr>
        <w:t xml:space="preserve"> at the latest.</w:t>
      </w:r>
      <w:r w:rsidRPr="000517BD">
        <w:rPr>
          <w:b/>
          <w:bCs/>
          <w:lang w:val="en-US"/>
        </w:rPr>
        <w:t xml:space="preserve"> </w:t>
      </w:r>
      <w:r w:rsidRPr="000517BD">
        <w:rPr>
          <w:lang w:val="en-US"/>
        </w:rPr>
        <w:t>After this date - rooms are not guaranteed and will only be upon availability!</w:t>
      </w:r>
      <w:r>
        <w:rPr>
          <w:lang w:val="en-US"/>
        </w:rPr>
        <w:t xml:space="preserve"> </w:t>
      </w:r>
      <w:r w:rsidRPr="000517BD">
        <w:rPr>
          <w:lang w:val="en-US"/>
        </w:rPr>
        <w:t>A block of rooms has been reserved</w:t>
      </w:r>
      <w:r w:rsidR="004E22F3">
        <w:rPr>
          <w:lang w:val="en-US"/>
        </w:rPr>
        <w:t>,</w:t>
      </w:r>
      <w:r w:rsidRPr="000517BD">
        <w:rPr>
          <w:lang w:val="en-US"/>
        </w:rPr>
        <w:t xml:space="preserve"> </w:t>
      </w:r>
      <w:r w:rsidR="004E22F3">
        <w:rPr>
          <w:lang w:val="en-US"/>
        </w:rPr>
        <w:t xml:space="preserve">at the above rates, </w:t>
      </w:r>
      <w:r w:rsidRPr="000517BD">
        <w:rPr>
          <w:lang w:val="en-US"/>
        </w:rPr>
        <w:t xml:space="preserve">especially for the E&amp;A Championships so it’s strongly advised that you do not use other sites/services but make direct contact with the Hotel. </w:t>
      </w:r>
    </w:p>
    <w:p w14:paraId="24A4D6D2" w14:textId="77777777" w:rsidR="004E22F3" w:rsidRDefault="004E22F3" w:rsidP="0005026C">
      <w:pPr>
        <w:jc w:val="both"/>
        <w:rPr>
          <w:b/>
          <w:bCs/>
          <w:lang w:val="en-US"/>
        </w:rPr>
      </w:pPr>
    </w:p>
    <w:p w14:paraId="1DB07EDD" w14:textId="13F7CDF4" w:rsidR="0005026C" w:rsidRPr="00B574CE" w:rsidRDefault="0005026C" w:rsidP="0005026C">
      <w:pPr>
        <w:jc w:val="both"/>
        <w:rPr>
          <w:lang w:val="en-US"/>
        </w:rPr>
      </w:pPr>
      <w:r w:rsidRPr="000517BD">
        <w:rPr>
          <w:b/>
          <w:bCs/>
          <w:lang w:val="en-US"/>
        </w:rPr>
        <w:t xml:space="preserve">NB: </w:t>
      </w:r>
      <w:r w:rsidRPr="00B574CE">
        <w:rPr>
          <w:lang w:val="en-US"/>
        </w:rPr>
        <w:t xml:space="preserve">Teams are responsible for organizing their own transportation between the airport and the hotel and from the official hotel to the site each day. We therefore advise all teams to rent cars or vans to get around. The </w:t>
      </w:r>
      <w:proofErr w:type="spellStart"/>
      <w:r w:rsidRPr="00B574CE">
        <w:rPr>
          <w:lang w:val="en-US"/>
        </w:rPr>
        <w:t>Fühlinger</w:t>
      </w:r>
      <w:proofErr w:type="spellEnd"/>
      <w:r w:rsidRPr="00B574CE">
        <w:rPr>
          <w:lang w:val="en-US"/>
        </w:rPr>
        <w:t xml:space="preserve"> See is approximately 20 minutes by car outside of the city.</w:t>
      </w:r>
    </w:p>
    <w:p w14:paraId="16FF9E22" w14:textId="77777777" w:rsidR="0005026C" w:rsidRDefault="0005026C" w:rsidP="008F51DB">
      <w:pPr>
        <w:jc w:val="both"/>
        <w:rPr>
          <w:b/>
          <w:lang w:val="en-US"/>
        </w:rPr>
      </w:pPr>
    </w:p>
    <w:p w14:paraId="67623A84" w14:textId="77777777" w:rsidR="00210E77" w:rsidRPr="00210E77" w:rsidRDefault="00210E77" w:rsidP="00210E77">
      <w:pPr>
        <w:jc w:val="both"/>
        <w:rPr>
          <w:rFonts w:eastAsia="Helvetica"/>
          <w:lang w:val="en-US"/>
        </w:rPr>
      </w:pPr>
      <w:r w:rsidRPr="00210E77">
        <w:rPr>
          <w:b/>
          <w:bCs/>
          <w:lang w:val="en-US"/>
        </w:rPr>
        <w:t>IWWF LICENSE</w:t>
      </w:r>
    </w:p>
    <w:p w14:paraId="3E6BD4B0" w14:textId="77777777" w:rsidR="00210E77" w:rsidRPr="00210E77" w:rsidRDefault="00210E77" w:rsidP="00210E77">
      <w:pPr>
        <w:pStyle w:val="Default"/>
        <w:spacing w:before="0" w:line="240" w:lineRule="auto"/>
        <w:jc w:val="both"/>
        <w:rPr>
          <w:rFonts w:ascii="Times New Roman" w:eastAsia="Arial" w:hAnsi="Times New Roman" w:cs="Times New Roman"/>
          <w:color w:val="313131"/>
        </w:rPr>
      </w:pPr>
      <w:r w:rsidRPr="00210E77">
        <w:rPr>
          <w:rFonts w:ascii="Times New Roman" w:hAnsi="Times New Roman" w:cs="Times New Roman"/>
          <w:color w:val="313131"/>
        </w:rPr>
        <w:t>Following an agreement by the IWWF World Congress held in 2019, the IWWF Executive Board approved the establishment of an IWWF Licen</w:t>
      </w:r>
      <w:r>
        <w:rPr>
          <w:rFonts w:ascii="Times New Roman" w:hAnsi="Times New Roman" w:cs="Times New Roman"/>
          <w:color w:val="313131"/>
        </w:rPr>
        <w:t>s</w:t>
      </w:r>
      <w:r w:rsidRPr="00210E77">
        <w:rPr>
          <w:rFonts w:ascii="Times New Roman" w:hAnsi="Times New Roman" w:cs="Times New Roman"/>
          <w:color w:val="313131"/>
        </w:rPr>
        <w:t>e fee from 2021 where competitors of the disciplines Barefoot and Waterski the Ranking List / Record Capability competitions and for Wakeboard the 3 to 6 Stars competitions require to hold an IWWF Licen</w:t>
      </w:r>
      <w:r>
        <w:rPr>
          <w:rFonts w:ascii="Times New Roman" w:hAnsi="Times New Roman" w:cs="Times New Roman"/>
          <w:color w:val="313131"/>
        </w:rPr>
        <w:t>s</w:t>
      </w:r>
      <w:r w:rsidRPr="00210E77">
        <w:rPr>
          <w:rFonts w:ascii="Times New Roman" w:hAnsi="Times New Roman" w:cs="Times New Roman"/>
          <w:color w:val="313131"/>
        </w:rPr>
        <w:t xml:space="preserve">e. </w:t>
      </w:r>
    </w:p>
    <w:p w14:paraId="49CB2BA5" w14:textId="65DF3275" w:rsidR="00210E77" w:rsidRPr="00210E77" w:rsidRDefault="00210E77" w:rsidP="00210E77">
      <w:pPr>
        <w:pStyle w:val="Default"/>
        <w:spacing w:before="0" w:line="240" w:lineRule="auto"/>
        <w:jc w:val="both"/>
        <w:rPr>
          <w:rFonts w:ascii="Times New Roman" w:eastAsia="Arial" w:hAnsi="Times New Roman" w:cs="Times New Roman"/>
          <w:color w:val="313131"/>
        </w:rPr>
      </w:pPr>
      <w:r w:rsidRPr="00210E77">
        <w:rPr>
          <w:rFonts w:ascii="Times New Roman" w:hAnsi="Times New Roman" w:cs="Times New Roman"/>
          <w:color w:val="313131"/>
        </w:rPr>
        <w:t xml:space="preserve">It is essential that Federations ensure that all their Wakeboard athletes hold a valid IWWF License </w:t>
      </w:r>
      <w:r w:rsidR="004E22F3">
        <w:rPr>
          <w:rFonts w:ascii="Times New Roman" w:hAnsi="Times New Roman" w:cs="Times New Roman"/>
          <w:color w:val="313131"/>
        </w:rPr>
        <w:t xml:space="preserve">in order to enter </w:t>
      </w:r>
      <w:r w:rsidRPr="00210E77">
        <w:rPr>
          <w:rFonts w:ascii="Times New Roman" w:hAnsi="Times New Roman" w:cs="Times New Roman"/>
          <w:color w:val="313131"/>
        </w:rPr>
        <w:t>an</w:t>
      </w:r>
      <w:r w:rsidR="00D50824">
        <w:rPr>
          <w:rFonts w:ascii="Times New Roman" w:hAnsi="Times New Roman" w:cs="Times New Roman"/>
          <w:color w:val="313131"/>
        </w:rPr>
        <w:t>y</w:t>
      </w:r>
      <w:r w:rsidRPr="00210E77">
        <w:rPr>
          <w:rFonts w:ascii="Times New Roman" w:hAnsi="Times New Roman" w:cs="Times New Roman"/>
          <w:color w:val="313131"/>
        </w:rPr>
        <w:t xml:space="preserve"> E&amp;A Confederation Championship.</w:t>
      </w:r>
    </w:p>
    <w:p w14:paraId="12562C44" w14:textId="77777777" w:rsidR="00210E77" w:rsidRDefault="00210E77" w:rsidP="008F51DB">
      <w:pPr>
        <w:jc w:val="both"/>
        <w:rPr>
          <w:b/>
          <w:lang w:val="en-US"/>
        </w:rPr>
      </w:pPr>
    </w:p>
    <w:p w14:paraId="0EECDF95" w14:textId="77777777" w:rsidR="00F62B35" w:rsidRPr="008F51DB" w:rsidRDefault="00F62B35" w:rsidP="008F51DB">
      <w:pPr>
        <w:jc w:val="both"/>
        <w:rPr>
          <w:b/>
          <w:lang w:val="en-US"/>
        </w:rPr>
      </w:pPr>
      <w:r w:rsidRPr="008F51DB">
        <w:rPr>
          <w:b/>
          <w:lang w:val="en-US"/>
        </w:rPr>
        <w:t xml:space="preserve">INTENTION TO ENTER and ENTRY FORMS </w:t>
      </w:r>
      <w:r w:rsidR="00885EBE" w:rsidRPr="008F51DB">
        <w:rPr>
          <w:b/>
          <w:lang w:val="en-US"/>
        </w:rPr>
        <w:t>– NEW PROCEDURE FOR 2022</w:t>
      </w:r>
    </w:p>
    <w:p w14:paraId="257137DE" w14:textId="189D4EA8" w:rsidR="00885EBE" w:rsidRPr="008F51DB" w:rsidRDefault="00885EBE" w:rsidP="00A818FB">
      <w:pPr>
        <w:jc w:val="both"/>
        <w:rPr>
          <w:rStyle w:val="Hyperlink"/>
          <w:lang w:val="en-US"/>
        </w:rPr>
      </w:pPr>
      <w:r w:rsidRPr="008F51DB">
        <w:rPr>
          <w:lang w:val="en-US"/>
        </w:rPr>
        <w:t xml:space="preserve">Countries interested in participating should submit the attached Intention to Enter form </w:t>
      </w:r>
      <w:r w:rsidRPr="008F51DB">
        <w:rPr>
          <w:b/>
          <w:i/>
          <w:lang w:val="en-US"/>
        </w:rPr>
        <w:t xml:space="preserve">no later than </w:t>
      </w:r>
      <w:r w:rsidR="00D50824">
        <w:rPr>
          <w:b/>
          <w:i/>
          <w:lang w:val="en-US"/>
        </w:rPr>
        <w:t>9</w:t>
      </w:r>
      <w:r w:rsidR="00D50824" w:rsidRPr="00D50824">
        <w:rPr>
          <w:b/>
          <w:i/>
          <w:vertAlign w:val="superscript"/>
          <w:lang w:val="en-US"/>
        </w:rPr>
        <w:t>th</w:t>
      </w:r>
      <w:r w:rsidR="00D50824">
        <w:rPr>
          <w:b/>
          <w:i/>
          <w:lang w:val="en-US"/>
        </w:rPr>
        <w:t xml:space="preserve"> </w:t>
      </w:r>
      <w:r w:rsidRPr="008F51DB">
        <w:rPr>
          <w:b/>
          <w:i/>
          <w:lang w:val="en-US"/>
        </w:rPr>
        <w:t>June 2022 to</w:t>
      </w:r>
    </w:p>
    <w:p w14:paraId="03790AE1" w14:textId="77777777" w:rsidR="00885EBE" w:rsidRPr="008F51DB" w:rsidRDefault="00885EBE" w:rsidP="005532D1">
      <w:pPr>
        <w:jc w:val="both"/>
        <w:rPr>
          <w:lang w:val="en-US"/>
        </w:rPr>
      </w:pPr>
      <w:r w:rsidRPr="008F51DB">
        <w:rPr>
          <w:rStyle w:val="Hyperlink"/>
          <w:lang w:val="en-US"/>
        </w:rPr>
        <w:t>linda.johnston@wakeboardcouncil.com</w:t>
      </w:r>
      <w:r w:rsidRPr="008F51DB">
        <w:rPr>
          <w:lang w:val="en-US"/>
        </w:rPr>
        <w:t xml:space="preserve"> </w:t>
      </w:r>
    </w:p>
    <w:p w14:paraId="55A31B4D" w14:textId="77777777" w:rsidR="00885EBE" w:rsidRPr="005532D1" w:rsidRDefault="009D34CE" w:rsidP="005532D1">
      <w:pPr>
        <w:jc w:val="both"/>
        <w:rPr>
          <w:rStyle w:val="Hyperlink"/>
        </w:rPr>
      </w:pPr>
      <w:hyperlink r:id="rId12" w:history="1">
        <w:r w:rsidR="00885EBE" w:rsidRPr="005532D1">
          <w:rPr>
            <w:rStyle w:val="Hyperlink"/>
            <w:lang w:val="en-US"/>
          </w:rPr>
          <w:t>sven.leichsenring@dwwv.de</w:t>
        </w:r>
      </w:hyperlink>
    </w:p>
    <w:p w14:paraId="6D5B3056" w14:textId="77777777" w:rsidR="00885EBE" w:rsidRPr="00725D7A" w:rsidRDefault="00885EBE" w:rsidP="006545E5">
      <w:pPr>
        <w:jc w:val="both"/>
        <w:rPr>
          <w:color w:val="0563C1"/>
          <w:u w:val="single"/>
        </w:rPr>
      </w:pPr>
    </w:p>
    <w:p w14:paraId="5E5A4B80" w14:textId="77777777" w:rsidR="00885EBE" w:rsidRPr="008F51DB" w:rsidRDefault="00885EBE" w:rsidP="008F51DB">
      <w:pPr>
        <w:pBdr>
          <w:top w:val="nil"/>
          <w:left w:val="nil"/>
          <w:bottom w:val="nil"/>
          <w:right w:val="nil"/>
          <w:between w:val="nil"/>
        </w:pBdr>
        <w:jc w:val="both"/>
      </w:pPr>
      <w:r w:rsidRPr="008F51DB">
        <w:t>Any Federation not meeting this requirement will not be allowed to compete until they pay a fine of €250 to the IWWF.</w:t>
      </w:r>
    </w:p>
    <w:p w14:paraId="4ABCBBB2" w14:textId="77777777" w:rsidR="006F666E" w:rsidRDefault="006F666E" w:rsidP="008F51DB">
      <w:pPr>
        <w:jc w:val="both"/>
      </w:pPr>
    </w:p>
    <w:p w14:paraId="20278589" w14:textId="77777777" w:rsidR="006F666E" w:rsidRDefault="006F666E" w:rsidP="008F51DB">
      <w:pPr>
        <w:jc w:val="both"/>
      </w:pPr>
    </w:p>
    <w:p w14:paraId="0EB560F2" w14:textId="77777777" w:rsidR="006F666E" w:rsidRDefault="006F666E" w:rsidP="008F51DB">
      <w:pPr>
        <w:jc w:val="both"/>
      </w:pPr>
    </w:p>
    <w:p w14:paraId="490F5BDF" w14:textId="273A9D68" w:rsidR="00885EBE" w:rsidRPr="00725D7A" w:rsidRDefault="00885EBE" w:rsidP="008F51DB">
      <w:pPr>
        <w:jc w:val="both"/>
        <w:rPr>
          <w:b/>
          <w:color w:val="538135"/>
          <w:lang w:val="en-US"/>
        </w:rPr>
      </w:pPr>
      <w:r w:rsidRPr="008F51DB">
        <w:t xml:space="preserve">For each participant entered on the Intention to Enter form, the Federation must pay a deposit of €50 to the Organiser - this payment is non-refundable. </w:t>
      </w:r>
    </w:p>
    <w:p w14:paraId="6D4442D7" w14:textId="77777777" w:rsidR="00885EBE" w:rsidRPr="008F51DB" w:rsidRDefault="00885EBE" w:rsidP="00A818FB">
      <w:pPr>
        <w:pBdr>
          <w:top w:val="nil"/>
          <w:left w:val="nil"/>
          <w:bottom w:val="nil"/>
          <w:right w:val="nil"/>
          <w:between w:val="nil"/>
        </w:pBdr>
        <w:jc w:val="both"/>
      </w:pPr>
      <w:r w:rsidRPr="008F51DB">
        <w:t>This payment will ensure the number of riders participating at the event is accurate and enable the planning of the event.</w:t>
      </w:r>
    </w:p>
    <w:p w14:paraId="6EC52139" w14:textId="77777777" w:rsidR="00885EBE" w:rsidRPr="008F51DB" w:rsidRDefault="00885EBE" w:rsidP="005532D1">
      <w:pPr>
        <w:pBdr>
          <w:top w:val="nil"/>
          <w:left w:val="nil"/>
          <w:bottom w:val="nil"/>
          <w:right w:val="nil"/>
          <w:between w:val="nil"/>
        </w:pBdr>
        <w:jc w:val="both"/>
      </w:pPr>
      <w:r w:rsidRPr="008F51DB">
        <w:t>If the Federation sends the number of riders as indicated in the Intention to Enter, the payment made will be deducted from the entry fee.</w:t>
      </w:r>
    </w:p>
    <w:p w14:paraId="1B986FEF" w14:textId="77777777" w:rsidR="00885EBE" w:rsidRPr="008F51DB" w:rsidRDefault="00885EBE" w:rsidP="006545E5">
      <w:pPr>
        <w:pBdr>
          <w:top w:val="nil"/>
          <w:left w:val="nil"/>
          <w:bottom w:val="nil"/>
          <w:right w:val="nil"/>
          <w:between w:val="nil"/>
        </w:pBdr>
        <w:jc w:val="both"/>
      </w:pPr>
      <w:r w:rsidRPr="008F51DB">
        <w:t>If the Federation sends less riders than the number indicated on the Intention to Enter, the €50 paid for each of the riders not attending will be forfeited.</w:t>
      </w:r>
    </w:p>
    <w:p w14:paraId="420AF0C7" w14:textId="77777777" w:rsidR="00885EBE" w:rsidRPr="008F51DB" w:rsidRDefault="00885EBE" w:rsidP="008F51DB">
      <w:pPr>
        <w:pBdr>
          <w:top w:val="nil"/>
          <w:left w:val="nil"/>
          <w:bottom w:val="nil"/>
          <w:right w:val="nil"/>
          <w:between w:val="nil"/>
        </w:pBdr>
        <w:jc w:val="both"/>
      </w:pPr>
      <w:r w:rsidRPr="008F51DB">
        <w:t xml:space="preserve">The Federation may enter up to 2 additional riders more than originally declared on the Intention to Enter form. </w:t>
      </w:r>
    </w:p>
    <w:p w14:paraId="38C3CAAD" w14:textId="77777777" w:rsidR="00885EBE" w:rsidRPr="008F51DB" w:rsidRDefault="00885EBE" w:rsidP="008F51DB">
      <w:pPr>
        <w:pBdr>
          <w:top w:val="nil"/>
          <w:left w:val="nil"/>
          <w:bottom w:val="nil"/>
          <w:right w:val="nil"/>
          <w:between w:val="nil"/>
        </w:pBdr>
        <w:jc w:val="both"/>
      </w:pPr>
      <w:r w:rsidRPr="008F51DB">
        <w:t>If more than 2 additional riders participate, then a fee of €50 per additional rider will be levied on the Federation.</w:t>
      </w:r>
    </w:p>
    <w:p w14:paraId="4A431428" w14:textId="77777777" w:rsidR="00A818FB" w:rsidRPr="008F51DB" w:rsidRDefault="00A818FB" w:rsidP="008F51DB">
      <w:pPr>
        <w:jc w:val="both"/>
        <w:rPr>
          <w:b/>
          <w:lang w:val="en-US"/>
        </w:rPr>
      </w:pPr>
    </w:p>
    <w:p w14:paraId="0CD698C3" w14:textId="77777777" w:rsidR="006F666E" w:rsidRDefault="006F666E" w:rsidP="006F666E">
      <w:pPr>
        <w:jc w:val="both"/>
        <w:rPr>
          <w:b/>
          <w:bCs/>
          <w:color w:val="222222"/>
        </w:rPr>
      </w:pPr>
    </w:p>
    <w:p w14:paraId="02A8AF7C" w14:textId="4C58FC5F" w:rsidR="00885EBE" w:rsidRPr="006F666E" w:rsidRDefault="00885EBE" w:rsidP="006F666E">
      <w:pPr>
        <w:jc w:val="both"/>
        <w:rPr>
          <w:b/>
          <w:bCs/>
          <w:color w:val="222222"/>
        </w:rPr>
      </w:pPr>
      <w:r w:rsidRPr="008F51DB">
        <w:rPr>
          <w:b/>
          <w:bCs/>
          <w:color w:val="222222"/>
        </w:rPr>
        <w:t>REGISTRATION OF RIDERS</w:t>
      </w:r>
      <w:r w:rsidRPr="008F51DB">
        <w:rPr>
          <w:rStyle w:val="apple-converted-space"/>
          <w:b/>
          <w:bCs/>
          <w:color w:val="222222"/>
        </w:rPr>
        <w:t> </w:t>
      </w:r>
      <w:r w:rsidRPr="008F51DB">
        <w:rPr>
          <w:color w:val="222222"/>
        </w:rPr>
        <w:t xml:space="preserve">Each Federation shall register the riders through their EMS Federation Administrator </w:t>
      </w:r>
      <w:r w:rsidRPr="004E22F3">
        <w:rPr>
          <w:b/>
          <w:bCs/>
          <w:i/>
          <w:iCs/>
          <w:color w:val="222222"/>
        </w:rPr>
        <w:t>no later than</w:t>
      </w:r>
      <w:r w:rsidRPr="004E22F3">
        <w:rPr>
          <w:rStyle w:val="apple-converted-space"/>
          <w:b/>
          <w:bCs/>
          <w:i/>
          <w:iCs/>
          <w:color w:val="222222"/>
        </w:rPr>
        <w:t> </w:t>
      </w:r>
      <w:r w:rsidRPr="004E22F3">
        <w:rPr>
          <w:b/>
          <w:bCs/>
          <w:i/>
          <w:iCs/>
          <w:color w:val="222222"/>
        </w:rPr>
        <w:t>J</w:t>
      </w:r>
      <w:r w:rsidR="004E22F3">
        <w:rPr>
          <w:b/>
          <w:bCs/>
          <w:i/>
          <w:iCs/>
          <w:color w:val="222222"/>
        </w:rPr>
        <w:t>uly</w:t>
      </w:r>
      <w:r w:rsidRPr="004E22F3">
        <w:rPr>
          <w:b/>
          <w:bCs/>
          <w:i/>
          <w:iCs/>
          <w:color w:val="222222"/>
        </w:rPr>
        <w:t xml:space="preserve"> 29</w:t>
      </w:r>
      <w:r w:rsidRPr="004E22F3">
        <w:rPr>
          <w:b/>
          <w:bCs/>
          <w:i/>
          <w:iCs/>
          <w:color w:val="222222"/>
          <w:vertAlign w:val="superscript"/>
        </w:rPr>
        <w:t>TH</w:t>
      </w:r>
      <w:r w:rsidRPr="004E22F3">
        <w:rPr>
          <w:b/>
          <w:bCs/>
          <w:i/>
          <w:iCs/>
          <w:color w:val="222222"/>
        </w:rPr>
        <w:t xml:space="preserve"> 2022</w:t>
      </w:r>
      <w:r w:rsidRPr="008F51DB">
        <w:rPr>
          <w:rStyle w:val="apple-converted-space"/>
          <w:color w:val="222222"/>
        </w:rPr>
        <w:t> </w:t>
      </w:r>
      <w:r w:rsidRPr="008F51DB">
        <w:rPr>
          <w:color w:val="222222"/>
        </w:rPr>
        <w:t>(ten days before the scheduled start of the event), through the</w:t>
      </w:r>
      <w:r w:rsidRPr="008F51DB">
        <w:rPr>
          <w:rStyle w:val="apple-converted-space"/>
          <w:color w:val="222222"/>
        </w:rPr>
        <w:t> </w:t>
      </w:r>
      <w:hyperlink r:id="rId13" w:tgtFrame="_blank" w:history="1">
        <w:r w:rsidRPr="008F51DB">
          <w:rPr>
            <w:rStyle w:val="Hyperlink"/>
            <w:color w:val="1155CC"/>
          </w:rPr>
          <w:t>IWWF Event Management System (EMS)</w:t>
        </w:r>
      </w:hyperlink>
      <w:r w:rsidRPr="008F51DB">
        <w:rPr>
          <w:color w:val="0562C1"/>
        </w:rPr>
        <w:t>.</w:t>
      </w:r>
      <w:r w:rsidRPr="008F51DB">
        <w:rPr>
          <w:rStyle w:val="apple-converted-space"/>
          <w:color w:val="0562C1"/>
        </w:rPr>
        <w:t> </w:t>
      </w:r>
      <w:r w:rsidRPr="008F51DB">
        <w:rPr>
          <w:color w:val="222222"/>
        </w:rPr>
        <w:t>Any Federation not meeting this requirement will not be allowed to compete until the Federation pays a fine of US$10/€10 per rider per day after the 10-day deadline to</w:t>
      </w:r>
      <w:r w:rsidR="006F666E">
        <w:rPr>
          <w:color w:val="222222"/>
        </w:rPr>
        <w:t xml:space="preserve"> </w:t>
      </w:r>
      <w:r w:rsidRPr="008F51DB">
        <w:rPr>
          <w:color w:val="222222"/>
        </w:rPr>
        <w:t>the IWWF for each rider not officially entered. Late entries will only be accepted with the mutual consent of the Organi</w:t>
      </w:r>
      <w:r w:rsidR="00D50824">
        <w:rPr>
          <w:color w:val="222222"/>
        </w:rPr>
        <w:t>s</w:t>
      </w:r>
      <w:r w:rsidRPr="008F51DB">
        <w:rPr>
          <w:color w:val="222222"/>
        </w:rPr>
        <w:t>er and Chief judge. Registration will close</w:t>
      </w:r>
      <w:r w:rsidRPr="008F51DB">
        <w:rPr>
          <w:rStyle w:val="apple-converted-space"/>
          <w:color w:val="222222"/>
        </w:rPr>
        <w:t> </w:t>
      </w:r>
      <w:r w:rsidRPr="00725D7A">
        <w:rPr>
          <w:color w:val="000000"/>
          <w:lang w:val="en-US"/>
        </w:rPr>
        <w:t>9:00 pm on August 8</w:t>
      </w:r>
      <w:r w:rsidRPr="00725D7A">
        <w:rPr>
          <w:color w:val="000000"/>
          <w:vertAlign w:val="superscript"/>
          <w:lang w:val="en-US"/>
        </w:rPr>
        <w:t>th</w:t>
      </w:r>
      <w:r w:rsidRPr="00725D7A">
        <w:rPr>
          <w:color w:val="000000"/>
          <w:lang w:val="en-US"/>
        </w:rPr>
        <w:t xml:space="preserve"> 2022</w:t>
      </w:r>
      <w:r w:rsidRPr="008F51DB">
        <w:rPr>
          <w:color w:val="222222"/>
        </w:rPr>
        <w:t xml:space="preserve"> (36 hours prior to the start of the competition). If a rider is not able to be at the site before the registration closes, he/she (or the Team Captain) must ensure that a digital copy of his/her passport is sent to the Chief Judge and Chief Calculator and that his/her entry fee is paid, as well as a clear indication of the division the rider will compete in.</w:t>
      </w:r>
    </w:p>
    <w:p w14:paraId="1C60D36F" w14:textId="77777777" w:rsidR="00885EBE" w:rsidRPr="008F51DB" w:rsidRDefault="00885EBE" w:rsidP="008F51DB">
      <w:pPr>
        <w:jc w:val="both"/>
        <w:rPr>
          <w:color w:val="222222"/>
        </w:rPr>
      </w:pPr>
      <w:r w:rsidRPr="008F51DB">
        <w:rPr>
          <w:color w:val="222222"/>
        </w:rPr>
        <w:t>The registration of the rider participations in EMS can be done as follows:</w:t>
      </w:r>
    </w:p>
    <w:p w14:paraId="499C0352" w14:textId="77777777" w:rsidR="00885EBE" w:rsidRPr="008F51DB" w:rsidRDefault="00885EBE" w:rsidP="00A818FB">
      <w:pPr>
        <w:jc w:val="both"/>
        <w:rPr>
          <w:color w:val="222222"/>
        </w:rPr>
      </w:pPr>
      <w:r w:rsidRPr="008F51DB">
        <w:rPr>
          <w:color w:val="222222"/>
        </w:rPr>
        <w:t> </w:t>
      </w:r>
    </w:p>
    <w:p w14:paraId="013841E6" w14:textId="77777777" w:rsidR="00900EBE" w:rsidRPr="00F63988" w:rsidRDefault="00885EBE" w:rsidP="00F63988">
      <w:pPr>
        <w:numPr>
          <w:ilvl w:val="0"/>
          <w:numId w:val="1"/>
        </w:numPr>
        <w:spacing w:line="205" w:lineRule="atLeast"/>
        <w:ind w:left="945"/>
        <w:jc w:val="both"/>
        <w:rPr>
          <w:color w:val="222222"/>
        </w:rPr>
      </w:pPr>
      <w:r w:rsidRPr="008F51DB">
        <w:rPr>
          <w:color w:val="222222"/>
        </w:rPr>
        <w:t>The EMS Federation Administrator has to login to EMS</w:t>
      </w:r>
    </w:p>
    <w:p w14:paraId="6644D79D" w14:textId="720C8AF0" w:rsidR="00C91557" w:rsidRPr="00900EBE" w:rsidRDefault="00885EBE" w:rsidP="00900EBE">
      <w:pPr>
        <w:numPr>
          <w:ilvl w:val="0"/>
          <w:numId w:val="1"/>
        </w:numPr>
        <w:ind w:left="945"/>
        <w:jc w:val="both"/>
        <w:rPr>
          <w:color w:val="222222"/>
        </w:rPr>
      </w:pPr>
      <w:r w:rsidRPr="008F51DB">
        <w:rPr>
          <w:color w:val="222222"/>
        </w:rPr>
        <w:t>Go to the Competitions menu and set the</w:t>
      </w:r>
      <w:r w:rsidRPr="008F51DB">
        <w:rPr>
          <w:rStyle w:val="apple-converted-space"/>
          <w:color w:val="222222"/>
        </w:rPr>
        <w:t> </w:t>
      </w:r>
      <w:r w:rsidRPr="003F6521">
        <w:rPr>
          <w:i/>
          <w:iCs/>
          <w:color w:val="222222"/>
        </w:rPr>
        <w:t>Code</w:t>
      </w:r>
      <w:r w:rsidRPr="008F51DB">
        <w:rPr>
          <w:rStyle w:val="apple-converted-space"/>
          <w:color w:val="222222"/>
        </w:rPr>
        <w:t> </w:t>
      </w:r>
      <w:r w:rsidR="003F6521">
        <w:rPr>
          <w:color w:val="222222"/>
        </w:rPr>
        <w:t>“22EURO06</w:t>
      </w:r>
      <w:r w:rsidRPr="008F51DB">
        <w:rPr>
          <w:color w:val="222222"/>
        </w:rPr>
        <w:t>”</w:t>
      </w:r>
      <w:r w:rsidR="00146E6D">
        <w:rPr>
          <w:color w:val="222222"/>
        </w:rPr>
        <w:t xml:space="preserve"> or</w:t>
      </w:r>
      <w:r w:rsidRPr="008F51DB">
        <w:rPr>
          <w:color w:val="222222"/>
        </w:rPr>
        <w:t xml:space="preserve"> </w:t>
      </w:r>
      <w:r w:rsidRPr="008F51DB">
        <w:rPr>
          <w:i/>
          <w:iCs/>
          <w:color w:val="222222"/>
        </w:rPr>
        <w:t>Country</w:t>
      </w:r>
      <w:r w:rsidRPr="008F51DB">
        <w:rPr>
          <w:rStyle w:val="apple-converted-space"/>
          <w:color w:val="222222"/>
        </w:rPr>
        <w:t> </w:t>
      </w:r>
      <w:r w:rsidRPr="008F51DB">
        <w:rPr>
          <w:color w:val="222222"/>
        </w:rPr>
        <w:t>“</w:t>
      </w:r>
      <w:r w:rsidR="0004388F">
        <w:rPr>
          <w:color w:val="222222"/>
        </w:rPr>
        <w:t>Germany</w:t>
      </w:r>
      <w:r w:rsidRPr="008F51DB">
        <w:rPr>
          <w:color w:val="222222"/>
        </w:rPr>
        <w:t xml:space="preserve">” </w:t>
      </w:r>
      <w:r w:rsidR="00146E6D">
        <w:rPr>
          <w:color w:val="222222"/>
        </w:rPr>
        <w:t xml:space="preserve">and </w:t>
      </w:r>
      <w:r w:rsidR="00146E6D" w:rsidRPr="00146E6D">
        <w:rPr>
          <w:i/>
          <w:iCs/>
          <w:color w:val="222222"/>
        </w:rPr>
        <w:t>Discipline</w:t>
      </w:r>
      <w:r w:rsidR="00146E6D">
        <w:rPr>
          <w:color w:val="222222"/>
        </w:rPr>
        <w:t xml:space="preserve"> “Wakeboard boat” </w:t>
      </w:r>
      <w:r w:rsidRPr="008F51DB">
        <w:rPr>
          <w:color w:val="222222"/>
        </w:rPr>
        <w:t>in the Search Filters</w:t>
      </w:r>
    </w:p>
    <w:p w14:paraId="7A1091AD" w14:textId="77777777" w:rsidR="00885EBE" w:rsidRPr="008F51DB" w:rsidRDefault="00885EBE" w:rsidP="005532D1">
      <w:pPr>
        <w:numPr>
          <w:ilvl w:val="0"/>
          <w:numId w:val="1"/>
        </w:numPr>
        <w:ind w:left="945"/>
        <w:jc w:val="both"/>
        <w:rPr>
          <w:color w:val="222222"/>
        </w:rPr>
      </w:pPr>
      <w:r w:rsidRPr="008F51DB">
        <w:rPr>
          <w:color w:val="222222"/>
        </w:rPr>
        <w:t xml:space="preserve">Select the “IWWF </w:t>
      </w:r>
      <w:r w:rsidR="007A210C">
        <w:rPr>
          <w:color w:val="222222"/>
        </w:rPr>
        <w:t xml:space="preserve">Europe and Africa </w:t>
      </w:r>
      <w:r w:rsidRPr="008F51DB">
        <w:rPr>
          <w:color w:val="222222"/>
        </w:rPr>
        <w:t>Wakeboard Boat Championship” competition</w:t>
      </w:r>
    </w:p>
    <w:p w14:paraId="68B197E0" w14:textId="77777777" w:rsidR="00885EBE" w:rsidRPr="008F51DB" w:rsidRDefault="00885EBE" w:rsidP="005532D1">
      <w:pPr>
        <w:numPr>
          <w:ilvl w:val="0"/>
          <w:numId w:val="1"/>
        </w:numPr>
        <w:ind w:left="945"/>
        <w:jc w:val="both"/>
        <w:rPr>
          <w:color w:val="222222"/>
        </w:rPr>
      </w:pPr>
      <w:r w:rsidRPr="008F51DB">
        <w:rPr>
          <w:color w:val="222222"/>
        </w:rPr>
        <w:t>Scroll down to the Participations section and click the “New participation” button to register the Athletes</w:t>
      </w:r>
    </w:p>
    <w:p w14:paraId="001C5A4D" w14:textId="77777777" w:rsidR="00885EBE" w:rsidRPr="008F51DB" w:rsidRDefault="00885EBE" w:rsidP="005532D1">
      <w:pPr>
        <w:numPr>
          <w:ilvl w:val="0"/>
          <w:numId w:val="1"/>
        </w:numPr>
        <w:ind w:left="945"/>
        <w:jc w:val="both"/>
        <w:rPr>
          <w:color w:val="222222"/>
        </w:rPr>
      </w:pPr>
      <w:r w:rsidRPr="008F51DB">
        <w:rPr>
          <w:color w:val="222222"/>
        </w:rPr>
        <w:t>Enter the Name of the Athlete in the Search box and click on the loop sign to the right</w:t>
      </w:r>
    </w:p>
    <w:p w14:paraId="5AC0DAFE" w14:textId="77777777" w:rsidR="0018720D" w:rsidRPr="0018720D" w:rsidRDefault="00885EBE" w:rsidP="0018720D">
      <w:pPr>
        <w:numPr>
          <w:ilvl w:val="0"/>
          <w:numId w:val="1"/>
        </w:numPr>
        <w:ind w:left="945"/>
        <w:jc w:val="both"/>
        <w:rPr>
          <w:color w:val="222222"/>
        </w:rPr>
      </w:pPr>
      <w:r w:rsidRPr="008B5F99">
        <w:rPr>
          <w:color w:val="222222"/>
        </w:rPr>
        <w:t>Register the</w:t>
      </w:r>
      <w:r w:rsidRPr="008B5F99">
        <w:rPr>
          <w:rStyle w:val="apple-converted-space"/>
          <w:color w:val="222222"/>
        </w:rPr>
        <w:t> </w:t>
      </w:r>
      <w:r w:rsidRPr="008B5F99">
        <w:rPr>
          <w:i/>
          <w:iCs/>
          <w:color w:val="222222"/>
        </w:rPr>
        <w:t>Category in Competition</w:t>
      </w:r>
      <w:r w:rsidRPr="008B5F99">
        <w:rPr>
          <w:color w:val="222222"/>
        </w:rPr>
        <w:t>, the</w:t>
      </w:r>
      <w:r w:rsidRPr="008B5F99">
        <w:rPr>
          <w:rStyle w:val="apple-converted-space"/>
          <w:color w:val="222222"/>
        </w:rPr>
        <w:t> </w:t>
      </w:r>
      <w:r w:rsidRPr="008B5F99">
        <w:rPr>
          <w:i/>
          <w:iCs/>
          <w:color w:val="222222"/>
        </w:rPr>
        <w:t>Event</w:t>
      </w:r>
      <w:r w:rsidR="004D1D2B" w:rsidRPr="008B5F99">
        <w:rPr>
          <w:color w:val="222222"/>
        </w:rPr>
        <w:t xml:space="preserve"> </w:t>
      </w:r>
      <w:r w:rsidRPr="008B5F99">
        <w:rPr>
          <w:color w:val="222222"/>
        </w:rPr>
        <w:t>and the</w:t>
      </w:r>
      <w:r w:rsidRPr="008B5F99">
        <w:rPr>
          <w:rStyle w:val="apple-converted-space"/>
          <w:color w:val="222222"/>
        </w:rPr>
        <w:t> </w:t>
      </w:r>
      <w:r w:rsidRPr="008B5F99">
        <w:rPr>
          <w:i/>
          <w:iCs/>
          <w:color w:val="222222"/>
        </w:rPr>
        <w:t>Entry Type</w:t>
      </w:r>
      <w:r w:rsidRPr="008B5F99">
        <w:rPr>
          <w:rStyle w:val="apple-converted-space"/>
          <w:color w:val="222222"/>
        </w:rPr>
        <w:t> </w:t>
      </w:r>
      <w:r w:rsidRPr="008B5F99">
        <w:rPr>
          <w:color w:val="222222"/>
        </w:rPr>
        <w:t>if known (if not known yet select</w:t>
      </w:r>
      <w:r w:rsidRPr="008B5F99">
        <w:rPr>
          <w:rStyle w:val="apple-converted-space"/>
          <w:color w:val="222222"/>
        </w:rPr>
        <w:t> </w:t>
      </w:r>
      <w:r w:rsidRPr="008B5F99">
        <w:rPr>
          <w:i/>
          <w:iCs/>
          <w:color w:val="222222"/>
        </w:rPr>
        <w:t>“</w:t>
      </w:r>
      <w:r w:rsidRPr="0018720D">
        <w:rPr>
          <w:i/>
          <w:iCs/>
          <w:color w:val="222222"/>
        </w:rPr>
        <w:t>Individual Participant”</w:t>
      </w:r>
      <w:r w:rsidRPr="0018720D">
        <w:rPr>
          <w:color w:val="222222"/>
        </w:rPr>
        <w:t>;</w:t>
      </w:r>
      <w:r w:rsidR="0018720D">
        <w:rPr>
          <w:color w:val="222222"/>
        </w:rPr>
        <w:t xml:space="preserve"> </w:t>
      </w:r>
      <w:r w:rsidR="0018720D" w:rsidRPr="0018720D">
        <w:rPr>
          <w:b/>
          <w:bCs/>
          <w:color w:val="222222"/>
        </w:rPr>
        <w:t xml:space="preserve">you must define the team members at the latest by </w:t>
      </w:r>
      <w:r w:rsidR="00FD1BE1">
        <w:rPr>
          <w:b/>
          <w:bCs/>
          <w:color w:val="222222"/>
        </w:rPr>
        <w:t xml:space="preserve">3:00 pm on </w:t>
      </w:r>
      <w:r w:rsidR="0018720D" w:rsidRPr="0018720D">
        <w:rPr>
          <w:b/>
          <w:bCs/>
          <w:color w:val="222222"/>
        </w:rPr>
        <w:t>August 9</w:t>
      </w:r>
      <w:r w:rsidR="0018720D" w:rsidRPr="0018720D">
        <w:rPr>
          <w:b/>
          <w:bCs/>
          <w:color w:val="222222"/>
          <w:vertAlign w:val="superscript"/>
        </w:rPr>
        <w:t>th</w:t>
      </w:r>
      <w:r w:rsidR="0018720D" w:rsidRPr="0018720D">
        <w:rPr>
          <w:b/>
          <w:bCs/>
          <w:color w:val="222222"/>
        </w:rPr>
        <w:t xml:space="preserve"> 2022– </w:t>
      </w:r>
      <w:r w:rsidR="00900EBE">
        <w:rPr>
          <w:b/>
          <w:bCs/>
          <w:color w:val="222222"/>
        </w:rPr>
        <w:t>one day prior</w:t>
      </w:r>
      <w:r w:rsidR="0018720D" w:rsidRPr="0018720D">
        <w:rPr>
          <w:b/>
          <w:bCs/>
          <w:color w:val="222222"/>
        </w:rPr>
        <w:t xml:space="preserve"> </w:t>
      </w:r>
      <w:r w:rsidR="00900EBE">
        <w:rPr>
          <w:b/>
          <w:bCs/>
          <w:color w:val="222222"/>
        </w:rPr>
        <w:t>to</w:t>
      </w:r>
      <w:r w:rsidR="0018720D" w:rsidRPr="0018720D">
        <w:rPr>
          <w:b/>
          <w:bCs/>
          <w:color w:val="222222"/>
        </w:rPr>
        <w:t xml:space="preserve"> the first day of competition.</w:t>
      </w:r>
      <w:r w:rsidR="005532D1" w:rsidRPr="0018720D">
        <w:rPr>
          <w:b/>
          <w:bCs/>
          <w:color w:val="000000"/>
          <w:shd w:val="clear" w:color="auto" w:fill="FFFF00"/>
        </w:rPr>
        <w:t xml:space="preserve"> </w:t>
      </w:r>
    </w:p>
    <w:p w14:paraId="339E23C2" w14:textId="77777777" w:rsidR="00885EBE" w:rsidRPr="0018720D" w:rsidRDefault="00885EBE" w:rsidP="00C83DC6">
      <w:pPr>
        <w:numPr>
          <w:ilvl w:val="0"/>
          <w:numId w:val="1"/>
        </w:numPr>
        <w:ind w:left="945"/>
        <w:jc w:val="both"/>
        <w:rPr>
          <w:color w:val="222222"/>
        </w:rPr>
      </w:pPr>
      <w:r w:rsidRPr="0018720D">
        <w:rPr>
          <w:color w:val="222222"/>
        </w:rPr>
        <w:t>Click on the blue “+Add” button and the participant will be registered</w:t>
      </w:r>
    </w:p>
    <w:p w14:paraId="54CE9767" w14:textId="77777777" w:rsidR="00885EBE" w:rsidRPr="008F51DB" w:rsidRDefault="00885EBE" w:rsidP="00C83DC6">
      <w:pPr>
        <w:numPr>
          <w:ilvl w:val="0"/>
          <w:numId w:val="1"/>
        </w:numPr>
        <w:ind w:left="945"/>
        <w:jc w:val="both"/>
        <w:rPr>
          <w:color w:val="222222"/>
        </w:rPr>
      </w:pPr>
      <w:r w:rsidRPr="008F51DB">
        <w:rPr>
          <w:color w:val="222222"/>
        </w:rPr>
        <w:t>Repeat the steps 5 to 7 for any additional participants</w:t>
      </w:r>
    </w:p>
    <w:p w14:paraId="149320AA" w14:textId="77777777" w:rsidR="00885EBE" w:rsidRPr="008F51DB" w:rsidRDefault="00885EBE" w:rsidP="00C83DC6">
      <w:pPr>
        <w:numPr>
          <w:ilvl w:val="0"/>
          <w:numId w:val="1"/>
        </w:numPr>
        <w:ind w:left="945"/>
        <w:jc w:val="both"/>
        <w:rPr>
          <w:color w:val="222222"/>
        </w:rPr>
      </w:pPr>
      <w:r w:rsidRPr="008F51DB">
        <w:rPr>
          <w:color w:val="222222"/>
        </w:rPr>
        <w:t xml:space="preserve">Any registration after the deadline of July </w:t>
      </w:r>
      <w:r w:rsidR="00C83DC6">
        <w:rPr>
          <w:color w:val="222222"/>
        </w:rPr>
        <w:t>29</w:t>
      </w:r>
      <w:r w:rsidR="00C83DC6" w:rsidRPr="008F51DB">
        <w:rPr>
          <w:color w:val="222222"/>
          <w:vertAlign w:val="superscript"/>
        </w:rPr>
        <w:t>th</w:t>
      </w:r>
      <w:r w:rsidRPr="008F51DB">
        <w:rPr>
          <w:color w:val="222222"/>
        </w:rPr>
        <w:t xml:space="preserve"> 2022 will be put on the Waiting List to be approved by mutual consent of the Organizer and the Chief Judge</w:t>
      </w:r>
    </w:p>
    <w:p w14:paraId="6B58CFDB" w14:textId="77777777" w:rsidR="00885EBE" w:rsidRPr="008F51DB" w:rsidRDefault="00885EBE" w:rsidP="00C83DC6">
      <w:pPr>
        <w:numPr>
          <w:ilvl w:val="0"/>
          <w:numId w:val="1"/>
        </w:numPr>
        <w:ind w:left="945"/>
        <w:jc w:val="both"/>
        <w:rPr>
          <w:color w:val="222222"/>
        </w:rPr>
      </w:pPr>
      <w:r w:rsidRPr="008F51DB">
        <w:rPr>
          <w:color w:val="222222"/>
        </w:rPr>
        <w:t>Entry fees and penalties will be collected on site in cash</w:t>
      </w:r>
    </w:p>
    <w:p w14:paraId="492AE3F1" w14:textId="77777777" w:rsidR="00900EBE" w:rsidRPr="008F51DB" w:rsidRDefault="00900EBE" w:rsidP="00A818FB">
      <w:pPr>
        <w:jc w:val="both"/>
        <w:rPr>
          <w:i/>
          <w:iCs/>
          <w:color w:val="222222"/>
        </w:rPr>
      </w:pPr>
    </w:p>
    <w:p w14:paraId="6D196080" w14:textId="3CC8CDC5" w:rsidR="00D50824" w:rsidRPr="00D50824" w:rsidRDefault="00DD16CA" w:rsidP="00DD16CA">
      <w:pPr>
        <w:jc w:val="both"/>
        <w:rPr>
          <w:color w:val="222222"/>
        </w:rPr>
      </w:pPr>
      <w:r w:rsidRPr="008F51DB">
        <w:rPr>
          <w:color w:val="222222"/>
        </w:rPr>
        <w:t>In addition to EMS registration, please</w:t>
      </w:r>
      <w:r w:rsidR="004E22F3">
        <w:rPr>
          <w:color w:val="222222"/>
        </w:rPr>
        <w:t xml:space="preserve"> </w:t>
      </w:r>
      <w:r w:rsidRPr="008F51DB">
        <w:rPr>
          <w:color w:val="222222"/>
        </w:rPr>
        <w:t xml:space="preserve">send </w:t>
      </w:r>
      <w:r w:rsidR="004E22F3">
        <w:rPr>
          <w:color w:val="222222"/>
        </w:rPr>
        <w:t xml:space="preserve">the Entry Form with a </w:t>
      </w:r>
      <w:r w:rsidRPr="008F51DB">
        <w:rPr>
          <w:color w:val="222222"/>
        </w:rPr>
        <w:t xml:space="preserve">list of your riders with proper Age Categories to </w:t>
      </w:r>
    </w:p>
    <w:p w14:paraId="19597B7B" w14:textId="0F74D1D4" w:rsidR="00DD16CA" w:rsidRPr="006F666E" w:rsidRDefault="00DD16CA" w:rsidP="00DD16CA">
      <w:pPr>
        <w:jc w:val="both"/>
        <w:rPr>
          <w:color w:val="222222"/>
          <w:lang w:val="pt-BR"/>
        </w:rPr>
      </w:pPr>
      <w:r w:rsidRPr="008F51DB">
        <w:rPr>
          <w:lang w:val="pt-BR"/>
        </w:rPr>
        <w:t xml:space="preserve">Linda Johnston </w:t>
      </w:r>
      <w:hyperlink r:id="rId14" w:history="1">
        <w:r w:rsidRPr="008F51DB">
          <w:rPr>
            <w:rStyle w:val="Hyperlink"/>
            <w:lang w:val="pt-BR"/>
          </w:rPr>
          <w:t>linda.johnston@wakeboardcouncil.com</w:t>
        </w:r>
      </w:hyperlink>
    </w:p>
    <w:p w14:paraId="5713EF43" w14:textId="7E8ACEF6" w:rsidR="006F666E" w:rsidRDefault="006F666E" w:rsidP="00900EBE">
      <w:pPr>
        <w:pStyle w:val="Default"/>
        <w:spacing w:before="0" w:line="240" w:lineRule="auto"/>
        <w:jc w:val="both"/>
        <w:rPr>
          <w:rFonts w:ascii="Times New Roman" w:hAnsi="Times New Roman" w:cs="Times New Roman"/>
          <w:b/>
          <w:bCs/>
          <w:u w:color="0563C0"/>
        </w:rPr>
      </w:pPr>
    </w:p>
    <w:p w14:paraId="2E32AFC0" w14:textId="77777777" w:rsidR="006F666E" w:rsidRDefault="006F666E" w:rsidP="00900EBE">
      <w:pPr>
        <w:pStyle w:val="Default"/>
        <w:spacing w:before="0" w:line="240" w:lineRule="auto"/>
        <w:jc w:val="both"/>
        <w:rPr>
          <w:rFonts w:ascii="Times New Roman" w:hAnsi="Times New Roman" w:cs="Times New Roman"/>
          <w:b/>
          <w:bCs/>
          <w:u w:color="0563C0"/>
        </w:rPr>
      </w:pPr>
    </w:p>
    <w:p w14:paraId="42D9E8E7" w14:textId="0FA273BB" w:rsidR="006F666E" w:rsidRDefault="006F666E" w:rsidP="00900EBE">
      <w:pPr>
        <w:pStyle w:val="Default"/>
        <w:spacing w:before="0" w:line="240" w:lineRule="auto"/>
        <w:jc w:val="both"/>
        <w:rPr>
          <w:rFonts w:ascii="Times New Roman" w:hAnsi="Times New Roman" w:cs="Times New Roman"/>
          <w:b/>
          <w:bCs/>
          <w:u w:color="0563C0"/>
        </w:rPr>
      </w:pPr>
    </w:p>
    <w:p w14:paraId="663E8BDF" w14:textId="77777777" w:rsidR="006F666E" w:rsidRDefault="006F666E" w:rsidP="00900EBE">
      <w:pPr>
        <w:pStyle w:val="Default"/>
        <w:spacing w:before="0" w:line="240" w:lineRule="auto"/>
        <w:jc w:val="both"/>
        <w:rPr>
          <w:rFonts w:ascii="Times New Roman" w:hAnsi="Times New Roman" w:cs="Times New Roman"/>
          <w:b/>
          <w:bCs/>
          <w:u w:color="0563C0"/>
        </w:rPr>
      </w:pPr>
    </w:p>
    <w:p w14:paraId="05212D97" w14:textId="77777777" w:rsidR="006F666E" w:rsidRDefault="006F666E" w:rsidP="00900EBE">
      <w:pPr>
        <w:pStyle w:val="Default"/>
        <w:spacing w:before="0" w:line="240" w:lineRule="auto"/>
        <w:jc w:val="both"/>
        <w:rPr>
          <w:rFonts w:ascii="Times New Roman" w:hAnsi="Times New Roman" w:cs="Times New Roman"/>
          <w:b/>
          <w:bCs/>
          <w:u w:color="0563C0"/>
        </w:rPr>
      </w:pPr>
    </w:p>
    <w:p w14:paraId="18E2EFE2" w14:textId="0888DA09" w:rsidR="00900EBE" w:rsidRPr="00725D7A" w:rsidRDefault="00900EBE" w:rsidP="00900EBE">
      <w:pPr>
        <w:pStyle w:val="Default"/>
        <w:spacing w:before="0" w:line="240" w:lineRule="auto"/>
        <w:jc w:val="both"/>
        <w:rPr>
          <w:rStyle w:val="None"/>
          <w:rFonts w:ascii="Times New Roman" w:eastAsia="Times New Roman" w:hAnsi="Times New Roman" w:cs="Times New Roman"/>
          <w:b/>
          <w:bCs/>
          <w:u w:color="0563C0"/>
        </w:rPr>
      </w:pPr>
      <w:r w:rsidRPr="00725D7A">
        <w:rPr>
          <w:rFonts w:ascii="Times New Roman" w:hAnsi="Times New Roman" w:cs="Times New Roman"/>
          <w:b/>
          <w:bCs/>
          <w:u w:color="0563C0"/>
        </w:rPr>
        <w:t>TEAM ENTRY</w:t>
      </w:r>
    </w:p>
    <w:p w14:paraId="55196E8B" w14:textId="77777777" w:rsidR="00900EBE" w:rsidRPr="00725D7A" w:rsidRDefault="00900EBE" w:rsidP="00900EBE">
      <w:pPr>
        <w:pStyle w:val="Default"/>
        <w:spacing w:before="0" w:line="240" w:lineRule="auto"/>
        <w:rPr>
          <w:rFonts w:ascii="Times New Roman" w:eastAsia="Avenir Book" w:hAnsi="Times New Roman" w:cs="Times New Roman"/>
          <w:u w:color="0563C0"/>
        </w:rPr>
      </w:pPr>
      <w:r w:rsidRPr="00725D7A">
        <w:rPr>
          <w:rFonts w:ascii="Times New Roman" w:hAnsi="Times New Roman" w:cs="Times New Roman"/>
          <w:u w:color="0563C0"/>
        </w:rPr>
        <w:t>A team will comprise of a maximum of 10 riders, with a maximum of 2 riders in</w:t>
      </w:r>
      <w:r w:rsidRPr="00725D7A">
        <w:rPr>
          <w:rStyle w:val="None"/>
          <w:rFonts w:ascii="Times New Roman" w:hAnsi="Times New Roman" w:cs="Times New Roman"/>
          <w:u w:color="0563C0"/>
        </w:rPr>
        <w:t xml:space="preserve"> </w:t>
      </w:r>
      <w:r w:rsidRPr="00725D7A">
        <w:rPr>
          <w:rFonts w:ascii="Times New Roman" w:hAnsi="Times New Roman" w:cs="Times New Roman"/>
          <w:u w:color="0563C0"/>
        </w:rPr>
        <w:t>the same category. Although it is encouraged to have a mixed participation</w:t>
      </w:r>
      <w:r w:rsidRPr="00725D7A">
        <w:rPr>
          <w:rStyle w:val="None"/>
          <w:rFonts w:ascii="Times New Roman" w:hAnsi="Times New Roman" w:cs="Times New Roman"/>
          <w:u w:color="0563C0"/>
        </w:rPr>
        <w:t xml:space="preserve"> </w:t>
      </w:r>
      <w:r w:rsidRPr="00725D7A">
        <w:rPr>
          <w:rFonts w:ascii="Times New Roman" w:hAnsi="Times New Roman" w:cs="Times New Roman"/>
          <w:u w:color="0563C0"/>
        </w:rPr>
        <w:t>with men and women riders within a team, it is not compulsory. Federations must</w:t>
      </w:r>
      <w:r w:rsidRPr="00725D7A">
        <w:rPr>
          <w:rStyle w:val="None"/>
          <w:rFonts w:ascii="Times New Roman" w:hAnsi="Times New Roman" w:cs="Times New Roman"/>
          <w:u w:color="0563C0"/>
        </w:rPr>
        <w:t xml:space="preserve"> </w:t>
      </w:r>
      <w:r w:rsidRPr="00725D7A">
        <w:rPr>
          <w:rFonts w:ascii="Times New Roman" w:hAnsi="Times New Roman" w:cs="Times New Roman"/>
          <w:u w:color="0563C0"/>
        </w:rPr>
        <w:t>nominate their team riders by 3:00 pm, one day prior to the first day of the event,</w:t>
      </w:r>
      <w:r w:rsidRPr="00725D7A">
        <w:rPr>
          <w:rStyle w:val="None"/>
          <w:rFonts w:ascii="Times New Roman" w:hAnsi="Times New Roman" w:cs="Times New Roman"/>
          <w:u w:color="0563C0"/>
        </w:rPr>
        <w:t xml:space="preserve"> </w:t>
      </w:r>
      <w:r w:rsidRPr="00725D7A">
        <w:rPr>
          <w:rFonts w:ascii="Times New Roman" w:hAnsi="Times New Roman" w:cs="Times New Roman"/>
          <w:u w:color="0563C0"/>
        </w:rPr>
        <w:t>after which all riders will be considered individual entries and will not contribute</w:t>
      </w:r>
      <w:r w:rsidRPr="00725D7A">
        <w:rPr>
          <w:rStyle w:val="None"/>
          <w:rFonts w:ascii="Times New Roman" w:hAnsi="Times New Roman" w:cs="Times New Roman"/>
          <w:u w:color="0563C0"/>
        </w:rPr>
        <w:t xml:space="preserve"> </w:t>
      </w:r>
      <w:r w:rsidRPr="00725D7A">
        <w:rPr>
          <w:rFonts w:ascii="Times New Roman" w:hAnsi="Times New Roman" w:cs="Times New Roman"/>
          <w:u w:color="0563C0"/>
        </w:rPr>
        <w:t>towards team scoring.</w:t>
      </w:r>
    </w:p>
    <w:p w14:paraId="4BB2A23D" w14:textId="77777777" w:rsidR="00900EBE" w:rsidRDefault="00900EBE" w:rsidP="008F51DB">
      <w:pPr>
        <w:jc w:val="both"/>
        <w:rPr>
          <w:b/>
          <w:bCs/>
          <w:color w:val="222222"/>
        </w:rPr>
      </w:pPr>
    </w:p>
    <w:p w14:paraId="4EC61AE0" w14:textId="77777777" w:rsidR="006F666E" w:rsidRDefault="006F666E" w:rsidP="00391DCE">
      <w:pPr>
        <w:pStyle w:val="Default"/>
        <w:spacing w:before="0" w:line="240" w:lineRule="auto"/>
        <w:jc w:val="both"/>
        <w:rPr>
          <w:rFonts w:ascii="Times New Roman" w:hAnsi="Times New Roman" w:cs="Times New Roman"/>
          <w:b/>
          <w:bCs/>
        </w:rPr>
      </w:pPr>
    </w:p>
    <w:p w14:paraId="1F06CC8A" w14:textId="64DEB4AC" w:rsidR="00391DCE" w:rsidRPr="00391DCE" w:rsidRDefault="00391DCE" w:rsidP="00391DCE">
      <w:pPr>
        <w:pStyle w:val="Default"/>
        <w:spacing w:before="0" w:line="240" w:lineRule="auto"/>
        <w:jc w:val="both"/>
        <w:rPr>
          <w:rStyle w:val="None"/>
          <w:rFonts w:ascii="Times New Roman" w:eastAsia="Times New Roman" w:hAnsi="Times New Roman" w:cs="Times New Roman"/>
          <w:b/>
          <w:bCs/>
        </w:rPr>
      </w:pPr>
      <w:r w:rsidRPr="00365AF9">
        <w:rPr>
          <w:rFonts w:ascii="Times New Roman" w:hAnsi="Times New Roman" w:cs="Times New Roman"/>
          <w:b/>
          <w:bCs/>
        </w:rPr>
        <w:t>INDIVIDUAL RIDERS</w:t>
      </w:r>
    </w:p>
    <w:p w14:paraId="62E17D75" w14:textId="77777777" w:rsidR="00391DCE" w:rsidRPr="00391DCE" w:rsidRDefault="00391DCE" w:rsidP="00391DCE">
      <w:pPr>
        <w:pStyle w:val="Default"/>
        <w:spacing w:before="0" w:line="240" w:lineRule="auto"/>
        <w:jc w:val="both"/>
        <w:rPr>
          <w:rFonts w:ascii="Times New Roman" w:eastAsia="Avenir Book" w:hAnsi="Times New Roman" w:cs="Times New Roman"/>
        </w:rPr>
      </w:pPr>
      <w:r w:rsidRPr="00391DCE">
        <w:rPr>
          <w:rFonts w:ascii="Times New Roman" w:hAnsi="Times New Roman" w:cs="Times New Roman"/>
        </w:rPr>
        <w:t xml:space="preserve">According to the IWWF World Wakeboard Rules (rule 3.8.2) athletes who are not part of a team may compete as individuals. An individual rider's entry must be submitted through his respective Federation or Federation representative, following the same procedure. </w:t>
      </w:r>
    </w:p>
    <w:p w14:paraId="7F96DB99" w14:textId="77777777" w:rsidR="00885EBE" w:rsidRPr="008F51DB" w:rsidRDefault="00885EBE" w:rsidP="008F51DB">
      <w:pPr>
        <w:jc w:val="both"/>
        <w:rPr>
          <w:color w:val="222222"/>
        </w:rPr>
      </w:pPr>
      <w:r w:rsidRPr="008F51DB">
        <w:rPr>
          <w:color w:val="222222"/>
        </w:rPr>
        <w:t> </w:t>
      </w:r>
    </w:p>
    <w:p w14:paraId="6236BA21" w14:textId="77777777" w:rsidR="006F666E" w:rsidRDefault="006F666E" w:rsidP="008F51DB">
      <w:pPr>
        <w:jc w:val="both"/>
        <w:rPr>
          <w:b/>
          <w:lang w:val="en-US"/>
        </w:rPr>
      </w:pPr>
    </w:p>
    <w:p w14:paraId="59738493" w14:textId="2101EEE6" w:rsidR="00F62B35" w:rsidRPr="008F51DB" w:rsidRDefault="00F62B35" w:rsidP="008F51DB">
      <w:pPr>
        <w:jc w:val="both"/>
        <w:rPr>
          <w:b/>
          <w:lang w:val="en-US"/>
        </w:rPr>
      </w:pPr>
      <w:r w:rsidRPr="008F51DB">
        <w:rPr>
          <w:b/>
          <w:lang w:val="en-US"/>
        </w:rPr>
        <w:t>ENTRY FEE</w:t>
      </w:r>
    </w:p>
    <w:p w14:paraId="3FB1EF51" w14:textId="5BDD1B11" w:rsidR="00F62B35" w:rsidRDefault="00F62B35" w:rsidP="008F51DB">
      <w:pPr>
        <w:jc w:val="both"/>
        <w:rPr>
          <w:lang w:val="en-US"/>
        </w:rPr>
      </w:pPr>
      <w:r w:rsidRPr="008F51DB">
        <w:rPr>
          <w:lang w:val="en-US"/>
        </w:rPr>
        <w:t>The entry fee is €2</w:t>
      </w:r>
      <w:r w:rsidR="00EC46D8" w:rsidRPr="008F51DB">
        <w:rPr>
          <w:lang w:val="en-US"/>
        </w:rPr>
        <w:t>5</w:t>
      </w:r>
      <w:r w:rsidRPr="008F51DB">
        <w:rPr>
          <w:lang w:val="en-US"/>
        </w:rPr>
        <w:t>0.00 per athlete for Open, Masters and Veterans, €</w:t>
      </w:r>
      <w:r w:rsidR="00EC46D8" w:rsidRPr="008F51DB">
        <w:rPr>
          <w:lang w:val="en-US"/>
        </w:rPr>
        <w:t>20</w:t>
      </w:r>
      <w:r w:rsidRPr="008F51DB">
        <w:rPr>
          <w:lang w:val="en-US"/>
        </w:rPr>
        <w:t>0,00 per athlete for Junior categories.</w:t>
      </w:r>
      <w:r w:rsidR="002E1F59" w:rsidRPr="008F51DB">
        <w:rPr>
          <w:lang w:val="en-US"/>
        </w:rPr>
        <w:t xml:space="preserve"> To be paid to IWWF </w:t>
      </w:r>
      <w:r w:rsidR="00D50824">
        <w:rPr>
          <w:lang w:val="en-US"/>
        </w:rPr>
        <w:t xml:space="preserve">EC </w:t>
      </w:r>
      <w:r w:rsidR="002E1F59" w:rsidRPr="008F51DB">
        <w:rPr>
          <w:lang w:val="en-US"/>
        </w:rPr>
        <w:t xml:space="preserve">Wakeboard </w:t>
      </w:r>
      <w:r w:rsidR="00D50824">
        <w:rPr>
          <w:lang w:val="en-US"/>
        </w:rPr>
        <w:t>B</w:t>
      </w:r>
      <w:r w:rsidR="002E1F59" w:rsidRPr="008F51DB">
        <w:rPr>
          <w:lang w:val="en-US"/>
        </w:rPr>
        <w:t>oat Council’s account</w:t>
      </w:r>
      <w:r w:rsidR="00633D09">
        <w:rPr>
          <w:lang w:val="en-US"/>
        </w:rPr>
        <w:t>.</w:t>
      </w:r>
    </w:p>
    <w:p w14:paraId="4C644D4B" w14:textId="3EF60239" w:rsidR="00633D09" w:rsidRDefault="00633D09" w:rsidP="008F51DB">
      <w:pPr>
        <w:jc w:val="both"/>
        <w:rPr>
          <w:lang w:val="en-US"/>
        </w:rPr>
      </w:pPr>
    </w:p>
    <w:p w14:paraId="2C6EE660" w14:textId="77777777" w:rsidR="00633D09" w:rsidRPr="00977B0E" w:rsidRDefault="00633D09" w:rsidP="00633D09">
      <w:pPr>
        <w:spacing w:after="160"/>
        <w:rPr>
          <w:b/>
          <w:bCs/>
          <w:color w:val="70AD47" w:themeColor="accent6"/>
          <w:lang w:eastAsia="en-GB"/>
        </w:rPr>
      </w:pPr>
      <w:r w:rsidRPr="00977B0E">
        <w:rPr>
          <w:b/>
          <w:bCs/>
          <w:color w:val="70AD47" w:themeColor="accent6"/>
          <w:lang w:val="en-US" w:eastAsia="en-GB"/>
        </w:rPr>
        <w:t xml:space="preserve">BANK DETAILS </w:t>
      </w:r>
    </w:p>
    <w:p w14:paraId="3588C685" w14:textId="77777777" w:rsidR="00633D09" w:rsidRPr="00977B0E" w:rsidRDefault="00633D09" w:rsidP="00633D09">
      <w:pPr>
        <w:rPr>
          <w:color w:val="70AD47" w:themeColor="accent6"/>
          <w:lang w:eastAsia="en-GB"/>
        </w:rPr>
      </w:pPr>
      <w:r w:rsidRPr="00977B0E">
        <w:rPr>
          <w:color w:val="70AD47" w:themeColor="accent6"/>
          <w:lang w:val="it-IT" w:eastAsia="en-GB"/>
        </w:rPr>
        <w:t>BANK: ABN-AMRO</w:t>
      </w:r>
    </w:p>
    <w:p w14:paraId="5B34A765" w14:textId="77777777" w:rsidR="00633D09" w:rsidRPr="00977B0E" w:rsidRDefault="00633D09" w:rsidP="00633D09">
      <w:pPr>
        <w:rPr>
          <w:color w:val="70AD47" w:themeColor="accent6"/>
          <w:lang w:eastAsia="en-GB"/>
        </w:rPr>
      </w:pPr>
      <w:r w:rsidRPr="00977B0E">
        <w:rPr>
          <w:color w:val="70AD47" w:themeColor="accent6"/>
          <w:lang w:val="it-IT" w:eastAsia="en-GB"/>
        </w:rPr>
        <w:t>PO box 59</w:t>
      </w:r>
    </w:p>
    <w:p w14:paraId="0E06A7AF" w14:textId="77777777" w:rsidR="00633D09" w:rsidRPr="00977B0E" w:rsidRDefault="00633D09" w:rsidP="00633D09">
      <w:pPr>
        <w:rPr>
          <w:color w:val="70AD47" w:themeColor="accent6"/>
          <w:lang w:eastAsia="en-GB"/>
        </w:rPr>
      </w:pPr>
      <w:r w:rsidRPr="00977B0E">
        <w:rPr>
          <w:color w:val="70AD47" w:themeColor="accent6"/>
          <w:lang w:val="it-IT" w:eastAsia="en-GB"/>
        </w:rPr>
        <w:t>NL – 1180 AB AMSTERDAM</w:t>
      </w:r>
    </w:p>
    <w:p w14:paraId="305B9DD2" w14:textId="77777777" w:rsidR="00633D09" w:rsidRPr="00977B0E" w:rsidRDefault="00633D09" w:rsidP="00633D09">
      <w:pPr>
        <w:rPr>
          <w:color w:val="70AD47" w:themeColor="accent6"/>
          <w:lang w:eastAsia="en-GB"/>
        </w:rPr>
      </w:pPr>
      <w:r w:rsidRPr="00977B0E">
        <w:rPr>
          <w:color w:val="70AD47" w:themeColor="accent6"/>
          <w:lang w:val="it-IT" w:eastAsia="en-GB"/>
        </w:rPr>
        <w:t xml:space="preserve">Account name: Wakeboard boat </w:t>
      </w:r>
      <w:proofErr w:type="spellStart"/>
      <w:r w:rsidRPr="00977B0E">
        <w:rPr>
          <w:color w:val="70AD47" w:themeColor="accent6"/>
          <w:lang w:val="it-IT" w:eastAsia="en-GB"/>
        </w:rPr>
        <w:t>Council</w:t>
      </w:r>
      <w:proofErr w:type="spellEnd"/>
      <w:r w:rsidRPr="00977B0E">
        <w:rPr>
          <w:color w:val="70AD47" w:themeColor="accent6"/>
          <w:lang w:val="it-IT" w:eastAsia="en-GB"/>
        </w:rPr>
        <w:t> </w:t>
      </w:r>
    </w:p>
    <w:p w14:paraId="45C25270" w14:textId="77777777" w:rsidR="00633D09" w:rsidRPr="00977B0E" w:rsidRDefault="00633D09" w:rsidP="00633D09">
      <w:pPr>
        <w:rPr>
          <w:color w:val="70AD47" w:themeColor="accent6"/>
          <w:lang w:eastAsia="en-GB"/>
        </w:rPr>
      </w:pPr>
      <w:r w:rsidRPr="00977B0E">
        <w:rPr>
          <w:color w:val="70AD47" w:themeColor="accent6"/>
          <w:lang w:val="it-IT" w:eastAsia="en-GB"/>
        </w:rPr>
        <w:t>IBAN: NL03 ABNA 0843 8559 83</w:t>
      </w:r>
    </w:p>
    <w:p w14:paraId="1D6D83BE" w14:textId="436C7B78" w:rsidR="004E22F3" w:rsidRPr="00633D09" w:rsidRDefault="00633D09" w:rsidP="00633D09">
      <w:pPr>
        <w:rPr>
          <w:color w:val="70AD47" w:themeColor="accent6"/>
          <w:lang w:eastAsia="en-GB"/>
        </w:rPr>
      </w:pPr>
      <w:r w:rsidRPr="00977B0E">
        <w:rPr>
          <w:color w:val="70AD47" w:themeColor="accent6"/>
          <w:lang w:val="it-IT" w:eastAsia="en-GB"/>
        </w:rPr>
        <w:t>BIC: ABNANL2A</w:t>
      </w:r>
    </w:p>
    <w:p w14:paraId="6529560C" w14:textId="77777777" w:rsidR="00EB3FC0" w:rsidRDefault="00EB3FC0" w:rsidP="008F51DB">
      <w:pPr>
        <w:jc w:val="both"/>
        <w:rPr>
          <w:b/>
          <w:lang w:val="en-US"/>
        </w:rPr>
      </w:pPr>
    </w:p>
    <w:p w14:paraId="59DDB281" w14:textId="5C5933E9" w:rsidR="00F62B35" w:rsidRPr="008F51DB" w:rsidRDefault="00F62B35" w:rsidP="008F51DB">
      <w:pPr>
        <w:jc w:val="both"/>
        <w:rPr>
          <w:b/>
          <w:lang w:val="en-US"/>
        </w:rPr>
      </w:pPr>
      <w:r w:rsidRPr="008F51DB">
        <w:rPr>
          <w:b/>
          <w:lang w:val="en-US"/>
        </w:rPr>
        <w:t>DOPING CONTROL</w:t>
      </w:r>
    </w:p>
    <w:p w14:paraId="2915DC60" w14:textId="76CD5AAC" w:rsidR="00F62B35" w:rsidRPr="00D50824" w:rsidRDefault="00F62B35" w:rsidP="008F51DB">
      <w:pPr>
        <w:jc w:val="both"/>
        <w:rPr>
          <w:rStyle w:val="Hyperlink"/>
          <w:iCs/>
          <w:lang w:val="en-US"/>
        </w:rPr>
      </w:pPr>
      <w:r w:rsidRPr="00D50824">
        <w:rPr>
          <w:iCs/>
          <w:lang w:val="en-US"/>
        </w:rPr>
        <w:t xml:space="preserve">In accordance with the IWWF E&amp;A Anti-Doping Rules, doping controls will be conducted during the competition. </w:t>
      </w:r>
      <w:r w:rsidR="00D50824">
        <w:rPr>
          <w:iCs/>
          <w:lang w:val="en-US"/>
        </w:rPr>
        <w:t>When</w:t>
      </w:r>
      <w:r w:rsidRPr="00D50824">
        <w:rPr>
          <w:iCs/>
          <w:lang w:val="en-US"/>
        </w:rPr>
        <w:t xml:space="preserve"> entering this competition all athletes </w:t>
      </w:r>
      <w:r w:rsidR="00D50824">
        <w:rPr>
          <w:iCs/>
          <w:lang w:val="en-US"/>
        </w:rPr>
        <w:t xml:space="preserve">must </w:t>
      </w:r>
      <w:r w:rsidRPr="00D50824">
        <w:rPr>
          <w:iCs/>
          <w:lang w:val="en-US"/>
        </w:rPr>
        <w:t>agree to be subject to doping control. Information about the anti</w:t>
      </w:r>
      <w:r w:rsidR="00D50824">
        <w:rPr>
          <w:iCs/>
          <w:lang w:val="en-US"/>
        </w:rPr>
        <w:t>-</w:t>
      </w:r>
      <w:r w:rsidRPr="00D50824">
        <w:rPr>
          <w:iCs/>
          <w:lang w:val="en-US"/>
        </w:rPr>
        <w:t xml:space="preserve">doping rules and links to the list of banned substances can be accessed at the following link: </w:t>
      </w:r>
      <w:hyperlink r:id="rId15" w:history="1">
        <w:r w:rsidRPr="00D50824">
          <w:rPr>
            <w:rStyle w:val="Hyperlink"/>
            <w:iCs/>
            <w:lang w:val="en-US"/>
          </w:rPr>
          <w:t>http://iwwfed.com/athletes/anti-doping/</w:t>
        </w:r>
      </w:hyperlink>
    </w:p>
    <w:p w14:paraId="36B2D039" w14:textId="77777777" w:rsidR="007E1D49" w:rsidRDefault="007E1D49" w:rsidP="008F51DB">
      <w:pPr>
        <w:spacing w:after="100"/>
        <w:jc w:val="both"/>
        <w:rPr>
          <w:i/>
          <w:color w:val="222222"/>
          <w:lang w:val="en-US"/>
        </w:rPr>
      </w:pPr>
    </w:p>
    <w:p w14:paraId="46B41CBA" w14:textId="404874BA" w:rsidR="00F62B35" w:rsidRPr="008F51DB" w:rsidRDefault="00F62B35" w:rsidP="008F51DB">
      <w:pPr>
        <w:spacing w:after="100"/>
        <w:jc w:val="both"/>
        <w:rPr>
          <w:i/>
          <w:color w:val="222222"/>
          <w:lang w:val="en-US"/>
        </w:rPr>
      </w:pPr>
      <w:r w:rsidRPr="008F51DB">
        <w:rPr>
          <w:i/>
          <w:color w:val="222222"/>
          <w:lang w:val="en-US"/>
        </w:rPr>
        <w:t>Here is the link to the WADA website where the Doping Control Process is explained:</w:t>
      </w:r>
    </w:p>
    <w:p w14:paraId="06BEDAD9" w14:textId="77777777" w:rsidR="00F62B35" w:rsidRPr="00C83DC6" w:rsidRDefault="009D34CE" w:rsidP="008F51DB">
      <w:pPr>
        <w:jc w:val="both"/>
        <w:rPr>
          <w:i/>
          <w:lang w:val="en-US"/>
        </w:rPr>
      </w:pPr>
      <w:hyperlink r:id="rId16" w:history="1">
        <w:r w:rsidR="00F62B35" w:rsidRPr="005532D1">
          <w:rPr>
            <w:rStyle w:val="Hyperlink"/>
            <w:i/>
            <w:lang w:val="en-US"/>
          </w:rPr>
          <w:t>https://www.wada-ama.org/en/resources/education-and-prevention/doping-control-process-for-athletes</w:t>
        </w:r>
      </w:hyperlink>
      <w:r w:rsidR="00F62B35" w:rsidRPr="005532D1">
        <w:rPr>
          <w:i/>
          <w:lang w:val="en-US"/>
        </w:rPr>
        <w:t xml:space="preserve"> </w:t>
      </w:r>
    </w:p>
    <w:p w14:paraId="0AA3DEBC" w14:textId="77777777" w:rsidR="00DE1A7F" w:rsidRDefault="00DE1A7F" w:rsidP="008F51DB">
      <w:pPr>
        <w:jc w:val="both"/>
        <w:rPr>
          <w:b/>
          <w:lang w:val="en-US"/>
        </w:rPr>
      </w:pPr>
    </w:p>
    <w:p w14:paraId="62B87587" w14:textId="77777777" w:rsidR="006F666E" w:rsidRDefault="006F666E" w:rsidP="008F51DB">
      <w:pPr>
        <w:jc w:val="both"/>
        <w:rPr>
          <w:b/>
          <w:lang w:val="en-US"/>
        </w:rPr>
      </w:pPr>
    </w:p>
    <w:p w14:paraId="4BA4920F" w14:textId="688F7640" w:rsidR="00F62B35" w:rsidRPr="008F51DB" w:rsidRDefault="00F62B35" w:rsidP="008F51DB">
      <w:pPr>
        <w:jc w:val="both"/>
        <w:rPr>
          <w:b/>
          <w:lang w:val="en-US"/>
        </w:rPr>
      </w:pPr>
      <w:r w:rsidRPr="008F51DB">
        <w:rPr>
          <w:b/>
          <w:lang w:val="en-US"/>
        </w:rPr>
        <w:t>RULES</w:t>
      </w:r>
    </w:p>
    <w:p w14:paraId="03843965" w14:textId="77777777" w:rsidR="00F62B35" w:rsidRPr="00725D7A" w:rsidRDefault="00F62B35" w:rsidP="008F51DB">
      <w:pPr>
        <w:jc w:val="both"/>
        <w:rPr>
          <w:color w:val="000000"/>
          <w:lang w:val="en-US"/>
        </w:rPr>
      </w:pPr>
      <w:r w:rsidRPr="00725D7A">
        <w:rPr>
          <w:color w:val="000000"/>
          <w:lang w:val="en-US"/>
        </w:rPr>
        <w:t>THE IWWF World Wakeboard Boat Rules 20</w:t>
      </w:r>
      <w:r w:rsidR="00AE18FE" w:rsidRPr="00725D7A">
        <w:rPr>
          <w:color w:val="000000"/>
          <w:lang w:val="en-US"/>
        </w:rPr>
        <w:t>22</w:t>
      </w:r>
      <w:r w:rsidRPr="00725D7A">
        <w:rPr>
          <w:color w:val="000000"/>
          <w:lang w:val="en-US"/>
        </w:rPr>
        <w:t xml:space="preserve"> will apply. </w:t>
      </w:r>
    </w:p>
    <w:p w14:paraId="029A9968" w14:textId="77777777" w:rsidR="00F62B35" w:rsidRPr="00725D7A" w:rsidRDefault="009D34CE" w:rsidP="008F51DB">
      <w:pPr>
        <w:jc w:val="both"/>
        <w:rPr>
          <w:color w:val="000000"/>
          <w:lang w:val="en-US"/>
        </w:rPr>
      </w:pPr>
      <w:hyperlink r:id="rId17" w:history="1">
        <w:r w:rsidR="00F62B35" w:rsidRPr="005532D1">
          <w:rPr>
            <w:rStyle w:val="Hyperlink"/>
            <w:lang w:val="en-US"/>
          </w:rPr>
          <w:t>http://iwwf.sport/wp-content/uploads/2019/03/IWWFWakeboardBoatRules2019.pdf</w:t>
        </w:r>
      </w:hyperlink>
      <w:r w:rsidR="00F62B35" w:rsidRPr="00725D7A">
        <w:rPr>
          <w:color w:val="000000"/>
          <w:lang w:val="en-US"/>
        </w:rPr>
        <w:t xml:space="preserve"> </w:t>
      </w:r>
    </w:p>
    <w:p w14:paraId="7E4227DC" w14:textId="77777777" w:rsidR="004C3272" w:rsidRDefault="004C3272" w:rsidP="008F51DB">
      <w:pPr>
        <w:jc w:val="both"/>
        <w:rPr>
          <w:b/>
          <w:lang w:val="en-US"/>
        </w:rPr>
      </w:pPr>
    </w:p>
    <w:p w14:paraId="5B31D2D7" w14:textId="77777777" w:rsidR="006F666E" w:rsidRDefault="006F666E" w:rsidP="008F51DB">
      <w:pPr>
        <w:jc w:val="both"/>
        <w:rPr>
          <w:b/>
          <w:lang w:val="en-US"/>
        </w:rPr>
      </w:pPr>
    </w:p>
    <w:p w14:paraId="4B0028F8" w14:textId="598194AF" w:rsidR="00F62B35" w:rsidRPr="008F51DB" w:rsidRDefault="00F62B35" w:rsidP="008F51DB">
      <w:pPr>
        <w:jc w:val="both"/>
        <w:rPr>
          <w:b/>
          <w:lang w:val="en-US"/>
        </w:rPr>
      </w:pPr>
      <w:r w:rsidRPr="008F51DB">
        <w:rPr>
          <w:b/>
          <w:lang w:val="en-US"/>
        </w:rPr>
        <w:t>EL</w:t>
      </w:r>
      <w:r w:rsidR="00392B25">
        <w:rPr>
          <w:b/>
          <w:lang w:val="en-US"/>
        </w:rPr>
        <w:t>I</w:t>
      </w:r>
      <w:r w:rsidRPr="008F51DB">
        <w:rPr>
          <w:b/>
          <w:lang w:val="en-US"/>
        </w:rPr>
        <w:t>GIBILITY</w:t>
      </w:r>
    </w:p>
    <w:p w14:paraId="60308A48" w14:textId="0D63C168" w:rsidR="00F62B35" w:rsidRPr="008F51DB" w:rsidRDefault="00F62B35" w:rsidP="008F51DB">
      <w:pPr>
        <w:jc w:val="both"/>
        <w:rPr>
          <w:lang w:val="en-US"/>
        </w:rPr>
      </w:pPr>
      <w:r w:rsidRPr="008F51DB">
        <w:rPr>
          <w:lang w:val="en-US"/>
        </w:rPr>
        <w:t>A Federation may select its team as desires according to the 20</w:t>
      </w:r>
      <w:r w:rsidR="00AE18FE" w:rsidRPr="008F51DB">
        <w:rPr>
          <w:lang w:val="en-US"/>
        </w:rPr>
        <w:t>22</w:t>
      </w:r>
      <w:r w:rsidRPr="008F51DB">
        <w:rPr>
          <w:lang w:val="en-US"/>
        </w:rPr>
        <w:t xml:space="preserve"> World Wakeboard Rules. However, each team member must be a citizen or applying for citizenships of the country that the Federation represents. In case of doubt as to the nationality of a rider the Chief Judge and the Chief Calculator normally will refer to his/her passport.</w:t>
      </w:r>
    </w:p>
    <w:p w14:paraId="4135E457" w14:textId="77777777" w:rsidR="00B91338" w:rsidRDefault="00B91338" w:rsidP="008F51DB">
      <w:pPr>
        <w:jc w:val="both"/>
        <w:rPr>
          <w:lang w:val="en-US"/>
        </w:rPr>
      </w:pPr>
    </w:p>
    <w:p w14:paraId="526964D6" w14:textId="77777777" w:rsidR="00633D09" w:rsidRDefault="00633D09" w:rsidP="008F51DB">
      <w:pPr>
        <w:jc w:val="both"/>
        <w:rPr>
          <w:lang w:val="en-US"/>
        </w:rPr>
      </w:pPr>
    </w:p>
    <w:p w14:paraId="4496AC8D" w14:textId="77777777" w:rsidR="00633D09" w:rsidRDefault="00633D09" w:rsidP="008F51DB">
      <w:pPr>
        <w:jc w:val="both"/>
        <w:rPr>
          <w:lang w:val="en-US"/>
        </w:rPr>
      </w:pPr>
    </w:p>
    <w:p w14:paraId="6D8ACBA1" w14:textId="77777777" w:rsidR="00633D09" w:rsidRDefault="00633D09" w:rsidP="008F51DB">
      <w:pPr>
        <w:jc w:val="both"/>
        <w:rPr>
          <w:lang w:val="en-US"/>
        </w:rPr>
      </w:pPr>
    </w:p>
    <w:p w14:paraId="652EA9CF" w14:textId="77777777" w:rsidR="00633D09" w:rsidRDefault="00633D09" w:rsidP="008F51DB">
      <w:pPr>
        <w:jc w:val="both"/>
        <w:rPr>
          <w:lang w:val="en-US"/>
        </w:rPr>
      </w:pPr>
    </w:p>
    <w:p w14:paraId="4B85C4EE" w14:textId="00B2C4A5" w:rsidR="00F62B35" w:rsidRPr="008F51DB" w:rsidRDefault="00F62B35" w:rsidP="008F51DB">
      <w:pPr>
        <w:jc w:val="both"/>
        <w:rPr>
          <w:lang w:val="en-US"/>
        </w:rPr>
      </w:pPr>
      <w:r w:rsidRPr="008F51DB">
        <w:rPr>
          <w:lang w:val="en-US"/>
        </w:rPr>
        <w:t>If a rider does not have a passport from the</w:t>
      </w:r>
      <w:r w:rsidR="00E0264C">
        <w:rPr>
          <w:lang w:val="en-US"/>
        </w:rPr>
        <w:t xml:space="preserve"> </w:t>
      </w:r>
      <w:r w:rsidRPr="008F51DB">
        <w:rPr>
          <w:lang w:val="en-US"/>
        </w:rPr>
        <w:t>country</w:t>
      </w:r>
      <w:r w:rsidR="00E0264C">
        <w:rPr>
          <w:lang w:val="en-US"/>
        </w:rPr>
        <w:t xml:space="preserve"> </w:t>
      </w:r>
      <w:r w:rsidR="00D50824">
        <w:rPr>
          <w:lang w:val="en-US"/>
        </w:rPr>
        <w:t xml:space="preserve">that </w:t>
      </w:r>
      <w:r w:rsidRPr="008F51DB">
        <w:rPr>
          <w:lang w:val="en-US"/>
        </w:rPr>
        <w:t>he/she is representing, he/she must prove residence in the country for at last five years and membership in an affiliated club of the Federation. Each Federation shall certify that all members of its team meet these qualifications.</w:t>
      </w:r>
    </w:p>
    <w:p w14:paraId="65E0CACE" w14:textId="46FF5ACB" w:rsidR="00F62B35" w:rsidRPr="008F51DB" w:rsidRDefault="00F62B35" w:rsidP="008F51DB">
      <w:pPr>
        <w:jc w:val="both"/>
        <w:rPr>
          <w:lang w:val="en-US"/>
        </w:rPr>
      </w:pPr>
      <w:r w:rsidRPr="008F51DB">
        <w:rPr>
          <w:lang w:val="en-US"/>
        </w:rPr>
        <w:t>Before taking part in the competition each rider must sign a participation contract and understand the nature of the sport and its special risks.</w:t>
      </w:r>
    </w:p>
    <w:p w14:paraId="7BD133B3" w14:textId="34C36130" w:rsidR="00F62B35" w:rsidRPr="008F51DB" w:rsidRDefault="00F62B35" w:rsidP="008F51DB">
      <w:pPr>
        <w:jc w:val="both"/>
        <w:rPr>
          <w:lang w:val="en-US"/>
        </w:rPr>
      </w:pPr>
      <w:r w:rsidRPr="008F51DB">
        <w:rPr>
          <w:lang w:val="en-US"/>
        </w:rPr>
        <w:t xml:space="preserve">Riders must disclose to the event </w:t>
      </w:r>
      <w:proofErr w:type="spellStart"/>
      <w:r w:rsidRPr="008F51DB">
        <w:rPr>
          <w:lang w:val="en-US"/>
        </w:rPr>
        <w:t>organi</w:t>
      </w:r>
      <w:r w:rsidR="00D50824">
        <w:rPr>
          <w:lang w:val="en-US"/>
        </w:rPr>
        <w:t>s</w:t>
      </w:r>
      <w:r w:rsidRPr="008F51DB">
        <w:rPr>
          <w:lang w:val="en-US"/>
        </w:rPr>
        <w:t>er</w:t>
      </w:r>
      <w:proofErr w:type="spellEnd"/>
      <w:r w:rsidRPr="008F51DB">
        <w:rPr>
          <w:lang w:val="en-US"/>
        </w:rPr>
        <w:t xml:space="preserve"> any special medical conditions, including but not limited to, injuries in the past or present or other pre-existing medical conditions.</w:t>
      </w:r>
    </w:p>
    <w:p w14:paraId="1F9D80BB" w14:textId="77777777" w:rsidR="006F666E" w:rsidRDefault="006F666E" w:rsidP="008F51DB">
      <w:pPr>
        <w:jc w:val="both"/>
        <w:rPr>
          <w:b/>
          <w:lang w:val="en-US"/>
        </w:rPr>
      </w:pPr>
    </w:p>
    <w:p w14:paraId="15A55F31" w14:textId="49A0244D" w:rsidR="00F62B35" w:rsidRPr="008F51DB" w:rsidRDefault="004E22F3" w:rsidP="008F51DB">
      <w:pPr>
        <w:jc w:val="both"/>
        <w:rPr>
          <w:b/>
          <w:lang w:val="en-US"/>
        </w:rPr>
      </w:pPr>
      <w:r>
        <w:rPr>
          <w:b/>
          <w:lang w:val="en-US"/>
        </w:rPr>
        <w:t xml:space="preserve">OFFICIAL </w:t>
      </w:r>
      <w:r w:rsidR="00F62B35" w:rsidRPr="008F51DB">
        <w:rPr>
          <w:b/>
          <w:lang w:val="en-US"/>
        </w:rPr>
        <w:t>FAMILIARI</w:t>
      </w:r>
      <w:r w:rsidR="00D50824">
        <w:rPr>
          <w:b/>
          <w:lang w:val="en-US"/>
        </w:rPr>
        <w:t>S</w:t>
      </w:r>
      <w:r w:rsidR="00F62B35" w:rsidRPr="008F51DB">
        <w:rPr>
          <w:b/>
          <w:lang w:val="en-US"/>
        </w:rPr>
        <w:t xml:space="preserve">ATION </w:t>
      </w:r>
    </w:p>
    <w:p w14:paraId="04418CB5" w14:textId="18B4A361" w:rsidR="00F62B35" w:rsidRPr="008F51DB" w:rsidRDefault="004E22F3" w:rsidP="005532D1">
      <w:pPr>
        <w:jc w:val="both"/>
      </w:pPr>
      <w:bookmarkStart w:id="0" w:name="OLE_LINK1"/>
      <w:bookmarkStart w:id="1" w:name="OLE_LINK2"/>
      <w:r>
        <w:rPr>
          <w:lang w:val="en-US"/>
        </w:rPr>
        <w:t xml:space="preserve">Official </w:t>
      </w:r>
      <w:proofErr w:type="spellStart"/>
      <w:r w:rsidR="00F62B35" w:rsidRPr="008F51DB">
        <w:rPr>
          <w:lang w:val="en-US"/>
        </w:rPr>
        <w:t>Familiari</w:t>
      </w:r>
      <w:r w:rsidR="00D50824">
        <w:rPr>
          <w:lang w:val="en-US"/>
        </w:rPr>
        <w:t>s</w:t>
      </w:r>
      <w:r w:rsidR="00F62B35" w:rsidRPr="008F51DB">
        <w:rPr>
          <w:lang w:val="en-US"/>
        </w:rPr>
        <w:t>ation</w:t>
      </w:r>
      <w:proofErr w:type="spellEnd"/>
      <w:r w:rsidR="00F62B35" w:rsidRPr="008F51DB">
        <w:rPr>
          <w:lang w:val="en-US"/>
        </w:rPr>
        <w:t xml:space="preserve"> can be booked by each Federation 15 days following the submission of the Intention to Enter forms.  The number of days required for Official </w:t>
      </w:r>
      <w:proofErr w:type="spellStart"/>
      <w:r w:rsidR="00F62B35" w:rsidRPr="008F51DB">
        <w:rPr>
          <w:lang w:val="en-US"/>
        </w:rPr>
        <w:t>Familiari</w:t>
      </w:r>
      <w:r w:rsidR="00D50824">
        <w:rPr>
          <w:lang w:val="en-US"/>
        </w:rPr>
        <w:t>s</w:t>
      </w:r>
      <w:r w:rsidR="00F62B35" w:rsidRPr="008F51DB">
        <w:rPr>
          <w:lang w:val="en-US"/>
        </w:rPr>
        <w:t>ation</w:t>
      </w:r>
      <w:proofErr w:type="spellEnd"/>
      <w:r w:rsidR="00F62B35" w:rsidRPr="008F51DB">
        <w:rPr>
          <w:lang w:val="en-US"/>
        </w:rPr>
        <w:t xml:space="preserve"> will depend on the total number of riders according to the </w:t>
      </w:r>
      <w:r w:rsidR="00F62B35" w:rsidRPr="008F51DB">
        <w:t>Intention to Enter forms</w:t>
      </w:r>
      <w:r>
        <w:t>.</w:t>
      </w:r>
      <w:r w:rsidR="00F62B35" w:rsidRPr="008F51DB">
        <w:t xml:space="preserve"> </w:t>
      </w:r>
    </w:p>
    <w:p w14:paraId="1189FDEB" w14:textId="5FACB34E" w:rsidR="00F62B35" w:rsidRPr="008F51DB" w:rsidRDefault="00F62B35" w:rsidP="008F51DB">
      <w:pPr>
        <w:jc w:val="both"/>
      </w:pPr>
      <w:r w:rsidRPr="008F51DB">
        <w:t xml:space="preserve">All riders will </w:t>
      </w:r>
      <w:r w:rsidR="004E22F3">
        <w:t xml:space="preserve">have </w:t>
      </w:r>
      <w:r w:rsidRPr="008F51DB">
        <w:t>equal time to familiari</w:t>
      </w:r>
      <w:r w:rsidR="00D50824">
        <w:t>s</w:t>
      </w:r>
      <w:r w:rsidRPr="008F51DB">
        <w:t xml:space="preserve">e themselves with the course and the wake. </w:t>
      </w:r>
    </w:p>
    <w:p w14:paraId="75DEE6BA" w14:textId="77777777" w:rsidR="00F62B35" w:rsidRPr="008F51DB" w:rsidRDefault="00F62B35" w:rsidP="008F51DB">
      <w:pPr>
        <w:pBdr>
          <w:top w:val="nil"/>
          <w:left w:val="nil"/>
          <w:bottom w:val="nil"/>
          <w:right w:val="nil"/>
          <w:between w:val="nil"/>
        </w:pBdr>
        <w:jc w:val="both"/>
      </w:pPr>
      <w:r w:rsidRPr="008F51DB">
        <w:t xml:space="preserve">15 days following the deadline for the intention to enter forms - booking will be available and slots will be allocated on a first come - first served basis. </w:t>
      </w:r>
    </w:p>
    <w:p w14:paraId="03465CEB" w14:textId="77777777" w:rsidR="00F62B35" w:rsidRPr="008F51DB" w:rsidRDefault="00F62B35" w:rsidP="008F51DB">
      <w:pPr>
        <w:pBdr>
          <w:top w:val="nil"/>
          <w:left w:val="nil"/>
          <w:bottom w:val="nil"/>
          <w:right w:val="nil"/>
          <w:between w:val="nil"/>
        </w:pBdr>
        <w:jc w:val="both"/>
      </w:pPr>
      <w:r w:rsidRPr="008F51DB">
        <w:t xml:space="preserve">Slots booked are not changeable and are not refundable. </w:t>
      </w:r>
    </w:p>
    <w:p w14:paraId="3D6753DA" w14:textId="442AB228" w:rsidR="00F62B35" w:rsidRPr="008F51DB" w:rsidRDefault="004E22F3" w:rsidP="008F51DB">
      <w:pPr>
        <w:jc w:val="both"/>
        <w:rPr>
          <w:lang w:val="en-US"/>
        </w:rPr>
      </w:pPr>
      <w:r>
        <w:rPr>
          <w:lang w:val="en-US"/>
        </w:rPr>
        <w:t>Where required - f</w:t>
      </w:r>
      <w:r w:rsidR="00F62B35" w:rsidRPr="008F51DB">
        <w:rPr>
          <w:lang w:val="en-US"/>
        </w:rPr>
        <w:t xml:space="preserve">inal decisions will be made by Chief Judge and </w:t>
      </w:r>
      <w:proofErr w:type="spellStart"/>
      <w:r w:rsidR="00F62B35" w:rsidRPr="008F51DB">
        <w:rPr>
          <w:lang w:val="en-US"/>
        </w:rPr>
        <w:t>Organi</w:t>
      </w:r>
      <w:r w:rsidR="00D50824">
        <w:rPr>
          <w:lang w:val="en-US"/>
        </w:rPr>
        <w:t>s</w:t>
      </w:r>
      <w:r w:rsidR="00F62B35" w:rsidRPr="008F51DB">
        <w:rPr>
          <w:lang w:val="en-US"/>
        </w:rPr>
        <w:t>er</w:t>
      </w:r>
      <w:proofErr w:type="spellEnd"/>
      <w:r w:rsidR="00F62B35" w:rsidRPr="008F51DB">
        <w:rPr>
          <w:lang w:val="en-US"/>
        </w:rPr>
        <w:t xml:space="preserve">. </w:t>
      </w:r>
    </w:p>
    <w:p w14:paraId="20D7682D" w14:textId="77777777" w:rsidR="006F666E" w:rsidRDefault="006F666E" w:rsidP="008F51DB">
      <w:pPr>
        <w:jc w:val="both"/>
        <w:rPr>
          <w:lang w:val="en-US"/>
        </w:rPr>
      </w:pPr>
    </w:p>
    <w:p w14:paraId="24FC7DA2" w14:textId="786048D7" w:rsidR="00E0264C" w:rsidRDefault="00C95E75" w:rsidP="008F51DB">
      <w:pPr>
        <w:jc w:val="both"/>
        <w:rPr>
          <w:lang w:val="en-US"/>
        </w:rPr>
      </w:pPr>
      <w:r w:rsidRPr="008F51DB">
        <w:rPr>
          <w:lang w:val="en-US"/>
        </w:rPr>
        <w:t>The price of 1 slot is</w:t>
      </w:r>
      <w:r w:rsidR="004E22F3">
        <w:rPr>
          <w:lang w:val="en-US"/>
        </w:rPr>
        <w:t xml:space="preserve"> €</w:t>
      </w:r>
      <w:r w:rsidR="00B73FAF" w:rsidRPr="008F51DB">
        <w:rPr>
          <w:lang w:val="en-US"/>
        </w:rPr>
        <w:t>4</w:t>
      </w:r>
      <w:r w:rsidRPr="008F51DB">
        <w:rPr>
          <w:lang w:val="en-US"/>
        </w:rPr>
        <w:t>0</w:t>
      </w:r>
      <w:r w:rsidR="004E22F3">
        <w:rPr>
          <w:lang w:val="en-US"/>
        </w:rPr>
        <w:t>.00</w:t>
      </w:r>
      <w:r w:rsidRPr="008F51DB">
        <w:rPr>
          <w:lang w:val="en-US"/>
        </w:rPr>
        <w:t xml:space="preserve"> pay</w:t>
      </w:r>
      <w:r w:rsidR="004E22F3">
        <w:rPr>
          <w:lang w:val="en-US"/>
        </w:rPr>
        <w:t>a</w:t>
      </w:r>
      <w:r w:rsidRPr="008F51DB">
        <w:rPr>
          <w:lang w:val="en-US"/>
        </w:rPr>
        <w:t xml:space="preserve">ble to </w:t>
      </w:r>
      <w:r w:rsidR="004E22F3">
        <w:rPr>
          <w:lang w:val="en-US"/>
        </w:rPr>
        <w:t xml:space="preserve">EC </w:t>
      </w:r>
      <w:r w:rsidRPr="008F51DB">
        <w:rPr>
          <w:lang w:val="en-US"/>
        </w:rPr>
        <w:t>Council account.</w:t>
      </w:r>
    </w:p>
    <w:bookmarkEnd w:id="0"/>
    <w:bookmarkEnd w:id="1"/>
    <w:p w14:paraId="41ED5EAD" w14:textId="77777777" w:rsidR="006F666E" w:rsidRDefault="006F666E" w:rsidP="006F666E">
      <w:pPr>
        <w:spacing w:after="160"/>
        <w:rPr>
          <w:b/>
          <w:bCs/>
          <w:color w:val="70AD47" w:themeColor="accent6"/>
          <w:lang w:val="en-US" w:eastAsia="en-GB"/>
        </w:rPr>
      </w:pPr>
    </w:p>
    <w:p w14:paraId="1B3EB94E" w14:textId="0393388E" w:rsidR="006F666E" w:rsidRPr="006F666E" w:rsidRDefault="006F666E" w:rsidP="006F666E">
      <w:pPr>
        <w:spacing w:after="160"/>
        <w:rPr>
          <w:b/>
          <w:bCs/>
          <w:color w:val="538135" w:themeColor="accent6" w:themeShade="BF"/>
          <w:lang w:eastAsia="en-GB"/>
        </w:rPr>
      </w:pPr>
      <w:r w:rsidRPr="006F666E">
        <w:rPr>
          <w:b/>
          <w:bCs/>
          <w:color w:val="538135" w:themeColor="accent6" w:themeShade="BF"/>
          <w:lang w:val="en-US" w:eastAsia="en-GB"/>
        </w:rPr>
        <w:t xml:space="preserve">BANK DETAILS </w:t>
      </w:r>
    </w:p>
    <w:p w14:paraId="5057A579" w14:textId="77777777" w:rsidR="006F666E" w:rsidRPr="006F666E" w:rsidRDefault="006F666E" w:rsidP="006F666E">
      <w:pPr>
        <w:rPr>
          <w:color w:val="538135" w:themeColor="accent6" w:themeShade="BF"/>
          <w:lang w:eastAsia="en-GB"/>
        </w:rPr>
      </w:pPr>
      <w:r w:rsidRPr="006F666E">
        <w:rPr>
          <w:color w:val="538135" w:themeColor="accent6" w:themeShade="BF"/>
          <w:lang w:val="it-IT" w:eastAsia="en-GB"/>
        </w:rPr>
        <w:t>BANK: ABN-AMRO</w:t>
      </w:r>
    </w:p>
    <w:p w14:paraId="4D73FF61" w14:textId="77777777" w:rsidR="006F666E" w:rsidRPr="006F666E" w:rsidRDefault="006F666E" w:rsidP="006F666E">
      <w:pPr>
        <w:rPr>
          <w:color w:val="538135" w:themeColor="accent6" w:themeShade="BF"/>
          <w:lang w:eastAsia="en-GB"/>
        </w:rPr>
      </w:pPr>
      <w:r w:rsidRPr="006F666E">
        <w:rPr>
          <w:color w:val="538135" w:themeColor="accent6" w:themeShade="BF"/>
          <w:lang w:val="it-IT" w:eastAsia="en-GB"/>
        </w:rPr>
        <w:t>PO box 59</w:t>
      </w:r>
    </w:p>
    <w:p w14:paraId="7618FFB5" w14:textId="77777777" w:rsidR="006F666E" w:rsidRPr="006F666E" w:rsidRDefault="006F666E" w:rsidP="006F666E">
      <w:pPr>
        <w:rPr>
          <w:color w:val="538135" w:themeColor="accent6" w:themeShade="BF"/>
          <w:lang w:eastAsia="en-GB"/>
        </w:rPr>
      </w:pPr>
      <w:r w:rsidRPr="006F666E">
        <w:rPr>
          <w:color w:val="538135" w:themeColor="accent6" w:themeShade="BF"/>
          <w:lang w:val="it-IT" w:eastAsia="en-GB"/>
        </w:rPr>
        <w:t>NL – 1180 AB AMSTERDAM</w:t>
      </w:r>
    </w:p>
    <w:p w14:paraId="3816A9EE" w14:textId="77777777" w:rsidR="006F666E" w:rsidRPr="006F666E" w:rsidRDefault="006F666E" w:rsidP="006F666E">
      <w:pPr>
        <w:rPr>
          <w:color w:val="538135" w:themeColor="accent6" w:themeShade="BF"/>
          <w:lang w:eastAsia="en-GB"/>
        </w:rPr>
      </w:pPr>
      <w:r w:rsidRPr="006F666E">
        <w:rPr>
          <w:color w:val="538135" w:themeColor="accent6" w:themeShade="BF"/>
          <w:lang w:val="it-IT" w:eastAsia="en-GB"/>
        </w:rPr>
        <w:t xml:space="preserve">Account name: Wakeboard boat </w:t>
      </w:r>
      <w:proofErr w:type="spellStart"/>
      <w:r w:rsidRPr="006F666E">
        <w:rPr>
          <w:color w:val="538135" w:themeColor="accent6" w:themeShade="BF"/>
          <w:lang w:val="it-IT" w:eastAsia="en-GB"/>
        </w:rPr>
        <w:t>Council</w:t>
      </w:r>
      <w:proofErr w:type="spellEnd"/>
      <w:r w:rsidRPr="006F666E">
        <w:rPr>
          <w:color w:val="538135" w:themeColor="accent6" w:themeShade="BF"/>
          <w:lang w:val="it-IT" w:eastAsia="en-GB"/>
        </w:rPr>
        <w:t> </w:t>
      </w:r>
    </w:p>
    <w:p w14:paraId="5881EDF2" w14:textId="77777777" w:rsidR="006F666E" w:rsidRPr="006F666E" w:rsidRDefault="006F666E" w:rsidP="006F666E">
      <w:pPr>
        <w:rPr>
          <w:color w:val="538135" w:themeColor="accent6" w:themeShade="BF"/>
          <w:lang w:eastAsia="en-GB"/>
        </w:rPr>
      </w:pPr>
      <w:r w:rsidRPr="006F666E">
        <w:rPr>
          <w:color w:val="538135" w:themeColor="accent6" w:themeShade="BF"/>
          <w:lang w:val="it-IT" w:eastAsia="en-GB"/>
        </w:rPr>
        <w:t>IBAN: NL03 ABNA 0843 8559 83</w:t>
      </w:r>
    </w:p>
    <w:p w14:paraId="3E18EA58" w14:textId="6C16312D" w:rsidR="006F666E" w:rsidRPr="006F666E" w:rsidRDefault="006F666E" w:rsidP="006F666E">
      <w:pPr>
        <w:rPr>
          <w:color w:val="538135" w:themeColor="accent6" w:themeShade="BF"/>
          <w:lang w:eastAsia="en-GB"/>
        </w:rPr>
      </w:pPr>
      <w:r w:rsidRPr="006F666E">
        <w:rPr>
          <w:color w:val="538135" w:themeColor="accent6" w:themeShade="BF"/>
          <w:lang w:val="it-IT" w:eastAsia="en-GB"/>
        </w:rPr>
        <w:t>BIC: ABNANL2A</w:t>
      </w:r>
    </w:p>
    <w:p w14:paraId="0032588A" w14:textId="4C348529" w:rsidR="00EB3FC0" w:rsidRPr="00EB3FC0" w:rsidRDefault="00EB3FC0" w:rsidP="00EB3FC0">
      <w:pPr>
        <w:spacing w:before="100" w:beforeAutospacing="1" w:after="100" w:afterAutospacing="1"/>
        <w:rPr>
          <w:lang w:eastAsia="en-GB"/>
        </w:rPr>
      </w:pPr>
      <w:r w:rsidRPr="00EB3FC0">
        <w:rPr>
          <w:color w:val="007F00"/>
          <w:lang w:eastAsia="en-GB"/>
        </w:rPr>
        <w:t>Official Familiarisation will take place on Monday 8</w:t>
      </w:r>
      <w:r w:rsidRPr="00EB3FC0">
        <w:rPr>
          <w:color w:val="007F00"/>
          <w:vertAlign w:val="superscript"/>
          <w:lang w:eastAsia="en-GB"/>
        </w:rPr>
        <w:t>th</w:t>
      </w:r>
      <w:r w:rsidRPr="00EB3FC0">
        <w:rPr>
          <w:color w:val="007F00"/>
          <w:lang w:eastAsia="en-GB"/>
        </w:rPr>
        <w:t xml:space="preserve"> and Tuesday 9</w:t>
      </w:r>
      <w:r w:rsidRPr="00EB3FC0">
        <w:rPr>
          <w:color w:val="007F00"/>
          <w:vertAlign w:val="superscript"/>
          <w:lang w:eastAsia="en-GB"/>
        </w:rPr>
        <w:t>th</w:t>
      </w:r>
      <w:r w:rsidRPr="00EB3FC0">
        <w:rPr>
          <w:color w:val="007F00"/>
          <w:lang w:eastAsia="en-GB"/>
        </w:rPr>
        <w:t xml:space="preserve"> August </w:t>
      </w:r>
      <w:r w:rsidRPr="00EB3FC0">
        <w:rPr>
          <w:color w:val="007F00"/>
          <w:lang w:eastAsia="en-GB"/>
        </w:rPr>
        <w:br/>
        <w:t xml:space="preserve">In order to ensure equity for all riders - each rider will have the opportunity for only 1 slot of 10 minutes. </w:t>
      </w:r>
    </w:p>
    <w:p w14:paraId="267B636D" w14:textId="530D0731" w:rsidR="00EB3FC0" w:rsidRPr="00EB3FC0" w:rsidRDefault="00EB3FC0" w:rsidP="00EB3FC0">
      <w:pPr>
        <w:spacing w:before="100" w:beforeAutospacing="1" w:after="100" w:afterAutospacing="1"/>
        <w:rPr>
          <w:color w:val="007F00"/>
          <w:lang w:eastAsia="en-GB"/>
        </w:rPr>
      </w:pPr>
      <w:r w:rsidRPr="00EB3FC0">
        <w:rPr>
          <w:color w:val="007F00"/>
          <w:lang w:eastAsia="en-GB"/>
        </w:rPr>
        <w:t xml:space="preserve">Official Familiarisation will open for booking on 24th June 2022 at 09.00 hours CET. The process for the booking of Official Familiarisation will be strictly managed by </w:t>
      </w:r>
      <w:r w:rsidR="002B7F9D">
        <w:rPr>
          <w:color w:val="007F00"/>
          <w:lang w:eastAsia="en-GB"/>
        </w:rPr>
        <w:t xml:space="preserve">first come first served - </w:t>
      </w:r>
      <w:r w:rsidRPr="00EB3FC0">
        <w:rPr>
          <w:color w:val="007F00"/>
          <w:lang w:eastAsia="en-GB"/>
        </w:rPr>
        <w:t xml:space="preserve">according to the date and time of the receipt of email requests to: </w:t>
      </w:r>
    </w:p>
    <w:p w14:paraId="025CE067" w14:textId="77777777" w:rsidR="00EB3FC0" w:rsidRDefault="00EB3FC0" w:rsidP="00EB3FC0">
      <w:pPr>
        <w:jc w:val="both"/>
        <w:rPr>
          <w:rStyle w:val="Link"/>
          <w:lang w:val="en-US"/>
        </w:rPr>
      </w:pPr>
      <w:r>
        <w:rPr>
          <w:rStyle w:val="None"/>
          <w:lang w:val="en-US"/>
        </w:rPr>
        <w:t xml:space="preserve">Booking by email to </w:t>
      </w:r>
      <w:hyperlink r:id="rId18" w:history="1">
        <w:r>
          <w:rPr>
            <w:rStyle w:val="Link"/>
            <w:lang w:val="en-US"/>
          </w:rPr>
          <w:t>linda.johnston@wakeboardcouncil.com</w:t>
        </w:r>
      </w:hyperlink>
      <w:r>
        <w:rPr>
          <w:rStyle w:val="Link"/>
          <w:lang w:val="en-US"/>
        </w:rPr>
        <w:t xml:space="preserve">, </w:t>
      </w:r>
    </w:p>
    <w:p w14:paraId="5AD28C97" w14:textId="05FEA277" w:rsidR="00EB3FC0" w:rsidRDefault="006F666E" w:rsidP="006F666E">
      <w:pPr>
        <w:jc w:val="both"/>
        <w:rPr>
          <w:lang w:val="en-US"/>
        </w:rPr>
      </w:pPr>
      <w:hyperlink r:id="rId19" w:history="1">
        <w:r w:rsidRPr="000A04AC">
          <w:rPr>
            <w:rStyle w:val="Hyperlink"/>
            <w:lang w:val="en-US"/>
          </w:rPr>
          <w:t>Maria.bulgakova@wakeboardcouncil.com</w:t>
        </w:r>
      </w:hyperlink>
    </w:p>
    <w:p w14:paraId="401EDBC4" w14:textId="77777777" w:rsidR="006F666E" w:rsidRPr="006F666E" w:rsidRDefault="006F666E" w:rsidP="006F666E">
      <w:pPr>
        <w:jc w:val="both"/>
        <w:rPr>
          <w:lang w:val="en-US"/>
        </w:rPr>
      </w:pPr>
    </w:p>
    <w:p w14:paraId="0042ED6E" w14:textId="1FBADCEE" w:rsidR="002B7F9D" w:rsidRDefault="00EB3FC0" w:rsidP="00EB3FC0">
      <w:pPr>
        <w:spacing w:before="100" w:beforeAutospacing="1" w:after="100" w:afterAutospacing="1"/>
        <w:rPr>
          <w:color w:val="007F00"/>
          <w:lang w:eastAsia="en-GB"/>
        </w:rPr>
      </w:pPr>
      <w:r w:rsidRPr="00EB3FC0">
        <w:rPr>
          <w:color w:val="007F00"/>
          <w:lang w:eastAsia="en-GB"/>
        </w:rPr>
        <w:t>When requesting</w:t>
      </w:r>
      <w:r w:rsidR="006F666E">
        <w:rPr>
          <w:color w:val="007F00"/>
          <w:lang w:eastAsia="en-GB"/>
        </w:rPr>
        <w:t xml:space="preserve"> official</w:t>
      </w:r>
      <w:r w:rsidRPr="00EB3FC0">
        <w:rPr>
          <w:color w:val="007F00"/>
          <w:lang w:eastAsia="en-GB"/>
        </w:rPr>
        <w:t xml:space="preserve"> familiarisation slots, please refer to the preferred date and if morning or afternoon is also preferred. </w:t>
      </w:r>
    </w:p>
    <w:p w14:paraId="3B8CD2F9" w14:textId="21FD4174" w:rsidR="002B7F9D" w:rsidRDefault="00EB3FC0" w:rsidP="00EB3FC0">
      <w:pPr>
        <w:spacing w:before="100" w:beforeAutospacing="1" w:after="100" w:afterAutospacing="1"/>
        <w:rPr>
          <w:color w:val="007F00"/>
          <w:lang w:eastAsia="en-GB"/>
        </w:rPr>
      </w:pPr>
      <w:r w:rsidRPr="00EB3FC0">
        <w:rPr>
          <w:color w:val="007F00"/>
          <w:lang w:eastAsia="en-GB"/>
        </w:rPr>
        <w:t>Slots will be attributed by order of preference as received by email date and time.</w:t>
      </w:r>
    </w:p>
    <w:p w14:paraId="2B5D9F1F" w14:textId="41AE2301" w:rsidR="00977B0E" w:rsidRPr="00977B0E" w:rsidRDefault="00EB3FC0" w:rsidP="00EB3FC0">
      <w:pPr>
        <w:spacing w:before="100" w:beforeAutospacing="1" w:after="100" w:afterAutospacing="1"/>
        <w:rPr>
          <w:color w:val="007F00"/>
          <w:lang w:eastAsia="en-GB"/>
        </w:rPr>
      </w:pPr>
      <w:r w:rsidRPr="00EB3FC0">
        <w:rPr>
          <w:color w:val="007F00"/>
          <w:lang w:eastAsia="en-GB"/>
        </w:rPr>
        <w:t xml:space="preserve">Payment must be made at the time of the confirmation of the booking and is not refundable. Slots cannot be changed following booking confirmation. </w:t>
      </w:r>
    </w:p>
    <w:p w14:paraId="7940A81A" w14:textId="77777777" w:rsidR="00633D09" w:rsidRDefault="00633D09" w:rsidP="00EB3FC0">
      <w:pPr>
        <w:spacing w:before="100" w:beforeAutospacing="1" w:after="100" w:afterAutospacing="1"/>
        <w:rPr>
          <w:b/>
          <w:bCs/>
          <w:color w:val="538135" w:themeColor="accent6" w:themeShade="BF"/>
          <w:lang w:eastAsia="en-GB"/>
        </w:rPr>
      </w:pPr>
    </w:p>
    <w:p w14:paraId="37ABA6BA" w14:textId="77777777" w:rsidR="00633D09" w:rsidRDefault="00633D09" w:rsidP="00EB3FC0">
      <w:pPr>
        <w:spacing w:before="100" w:beforeAutospacing="1" w:after="100" w:afterAutospacing="1"/>
        <w:rPr>
          <w:b/>
          <w:bCs/>
          <w:color w:val="538135" w:themeColor="accent6" w:themeShade="BF"/>
          <w:lang w:eastAsia="en-GB"/>
        </w:rPr>
      </w:pPr>
    </w:p>
    <w:p w14:paraId="5260CD61" w14:textId="407DDD9D" w:rsidR="00EB3FC0" w:rsidRPr="006F666E" w:rsidRDefault="00EB3FC0" w:rsidP="00EB3FC0">
      <w:pPr>
        <w:spacing w:before="100" w:beforeAutospacing="1" w:after="100" w:afterAutospacing="1"/>
        <w:rPr>
          <w:color w:val="538135" w:themeColor="accent6" w:themeShade="BF"/>
          <w:lang w:eastAsia="en-GB"/>
        </w:rPr>
      </w:pPr>
      <w:r w:rsidRPr="006F666E">
        <w:rPr>
          <w:b/>
          <w:bCs/>
          <w:color w:val="538135" w:themeColor="accent6" w:themeShade="BF"/>
          <w:lang w:eastAsia="en-GB"/>
        </w:rPr>
        <w:t xml:space="preserve">WARNING </w:t>
      </w:r>
    </w:p>
    <w:p w14:paraId="353034C9" w14:textId="4F280D7A" w:rsidR="006F666E" w:rsidRPr="00633D09" w:rsidRDefault="00EB3FC0" w:rsidP="00633D09">
      <w:pPr>
        <w:spacing w:before="100" w:beforeAutospacing="1" w:after="100" w:afterAutospacing="1"/>
        <w:rPr>
          <w:rStyle w:val="None"/>
          <w:color w:val="007F00"/>
          <w:lang w:eastAsia="en-GB"/>
        </w:rPr>
      </w:pPr>
      <w:r w:rsidRPr="00EB3FC0">
        <w:rPr>
          <w:color w:val="007F00"/>
          <w:lang w:eastAsia="en-GB"/>
        </w:rPr>
        <w:t>It is vitally important that all Federations and Team Captains ensure that all riders are registered on the EMS and have purchased the IWWF licence.</w:t>
      </w:r>
      <w:r w:rsidRPr="00EB3FC0">
        <w:rPr>
          <w:color w:val="007F00"/>
          <w:lang w:eastAsia="en-GB"/>
        </w:rPr>
        <w:br/>
        <w:t>All riders must be entered for the competition on the EMS no later than</w:t>
      </w:r>
      <w:r>
        <w:rPr>
          <w:color w:val="007F00"/>
          <w:lang w:eastAsia="en-GB"/>
        </w:rPr>
        <w:t xml:space="preserve"> </w:t>
      </w:r>
      <w:r w:rsidRPr="00EB3FC0">
        <w:rPr>
          <w:b/>
          <w:bCs/>
          <w:color w:val="007F00"/>
          <w:lang w:eastAsia="en-GB"/>
        </w:rPr>
        <w:t>29</w:t>
      </w:r>
      <w:r w:rsidRPr="00EB3FC0">
        <w:rPr>
          <w:b/>
          <w:bCs/>
          <w:color w:val="007F00"/>
          <w:vertAlign w:val="superscript"/>
          <w:lang w:eastAsia="en-GB"/>
        </w:rPr>
        <w:t>th</w:t>
      </w:r>
      <w:r w:rsidRPr="00EB3FC0">
        <w:rPr>
          <w:b/>
          <w:bCs/>
          <w:color w:val="007F00"/>
          <w:lang w:eastAsia="en-GB"/>
        </w:rPr>
        <w:t xml:space="preserve"> July 2022.</w:t>
      </w:r>
      <w:r w:rsidRPr="00EB3FC0">
        <w:rPr>
          <w:color w:val="007F00"/>
          <w:lang w:eastAsia="en-GB"/>
        </w:rPr>
        <w:t xml:space="preserve">  Clear instructions are provided </w:t>
      </w:r>
      <w:r>
        <w:rPr>
          <w:color w:val="007F00"/>
          <w:lang w:eastAsia="en-GB"/>
        </w:rPr>
        <w:t>above under the Registration section.</w:t>
      </w:r>
    </w:p>
    <w:p w14:paraId="6D81BF4F" w14:textId="77777777" w:rsidR="00633D09" w:rsidRDefault="00633D09" w:rsidP="00062057">
      <w:pPr>
        <w:rPr>
          <w:rStyle w:val="None"/>
          <w:b/>
          <w:bCs/>
          <w:lang w:val="en-US"/>
        </w:rPr>
      </w:pPr>
    </w:p>
    <w:p w14:paraId="5ED671E4" w14:textId="3A6FC913" w:rsidR="00062057" w:rsidRDefault="00062057" w:rsidP="00062057">
      <w:pPr>
        <w:rPr>
          <w:rStyle w:val="None"/>
          <w:b/>
          <w:bCs/>
          <w:lang w:val="en-US"/>
        </w:rPr>
      </w:pPr>
      <w:r>
        <w:rPr>
          <w:rStyle w:val="None"/>
          <w:b/>
          <w:bCs/>
          <w:lang w:val="en-US"/>
        </w:rPr>
        <w:t xml:space="preserve">UNOFFICIAL TRAINING </w:t>
      </w:r>
    </w:p>
    <w:p w14:paraId="63DC138A" w14:textId="15C54A41" w:rsidR="00062057" w:rsidRDefault="00062057" w:rsidP="00062057">
      <w:pPr>
        <w:rPr>
          <w:rStyle w:val="None"/>
          <w:lang w:val="en-US"/>
        </w:rPr>
      </w:pPr>
      <w:r>
        <w:rPr>
          <w:rStyle w:val="None"/>
          <w:lang w:val="en-US"/>
        </w:rPr>
        <w:t xml:space="preserve">The </w:t>
      </w:r>
      <w:proofErr w:type="spellStart"/>
      <w:r>
        <w:rPr>
          <w:rStyle w:val="None"/>
          <w:lang w:val="en-US"/>
        </w:rPr>
        <w:t>Organi</w:t>
      </w:r>
      <w:r w:rsidR="00D50824">
        <w:rPr>
          <w:rStyle w:val="None"/>
          <w:lang w:val="en-US"/>
        </w:rPr>
        <w:t>s</w:t>
      </w:r>
      <w:r>
        <w:rPr>
          <w:rStyle w:val="None"/>
          <w:lang w:val="en-US"/>
        </w:rPr>
        <w:t>er</w:t>
      </w:r>
      <w:proofErr w:type="spellEnd"/>
      <w:r>
        <w:rPr>
          <w:rStyle w:val="None"/>
          <w:lang w:val="en-US"/>
        </w:rPr>
        <w:t xml:space="preserve"> will provide the opportunity for unofficial training from </w:t>
      </w:r>
      <w:r w:rsidR="00C71071">
        <w:rPr>
          <w:rStyle w:val="None"/>
          <w:lang w:val="en-US"/>
        </w:rPr>
        <w:t>Thursday</w:t>
      </w:r>
      <w:r>
        <w:rPr>
          <w:rStyle w:val="None"/>
          <w:lang w:val="en-US"/>
        </w:rPr>
        <w:t xml:space="preserve"> </w:t>
      </w:r>
      <w:r w:rsidR="00C71071">
        <w:rPr>
          <w:rStyle w:val="None"/>
          <w:lang w:val="en-US"/>
        </w:rPr>
        <w:t>4</w:t>
      </w:r>
      <w:r w:rsidR="00444966" w:rsidRPr="00444966">
        <w:rPr>
          <w:rStyle w:val="None"/>
          <w:vertAlign w:val="superscript"/>
          <w:lang w:val="en-US"/>
        </w:rPr>
        <w:t>th</w:t>
      </w:r>
      <w:r w:rsidR="00444966">
        <w:rPr>
          <w:rStyle w:val="None"/>
          <w:lang w:val="en-US"/>
        </w:rPr>
        <w:t xml:space="preserve"> August.</w:t>
      </w:r>
      <w:r>
        <w:rPr>
          <w:rStyle w:val="None"/>
          <w:lang w:val="en-US"/>
        </w:rPr>
        <w:t xml:space="preserve"> </w:t>
      </w:r>
    </w:p>
    <w:p w14:paraId="0CE67B90" w14:textId="356BC81A" w:rsidR="00062057" w:rsidRPr="00C71071" w:rsidRDefault="00062057" w:rsidP="00062057">
      <w:pPr>
        <w:rPr>
          <w:rStyle w:val="None"/>
          <w:lang w:val="en-US"/>
        </w:rPr>
      </w:pPr>
      <w:r>
        <w:rPr>
          <w:rStyle w:val="None"/>
          <w:lang w:val="en-US"/>
        </w:rPr>
        <w:t xml:space="preserve">This can be booked by directly contacting the </w:t>
      </w:r>
      <w:proofErr w:type="spellStart"/>
      <w:r>
        <w:rPr>
          <w:rStyle w:val="None"/>
          <w:lang w:val="en-US"/>
        </w:rPr>
        <w:t>Organi</w:t>
      </w:r>
      <w:r w:rsidR="00433BF8">
        <w:rPr>
          <w:rStyle w:val="None"/>
          <w:lang w:val="en-US"/>
        </w:rPr>
        <w:t>s</w:t>
      </w:r>
      <w:r>
        <w:rPr>
          <w:rStyle w:val="None"/>
          <w:lang w:val="en-US"/>
        </w:rPr>
        <w:t>er</w:t>
      </w:r>
      <w:proofErr w:type="spellEnd"/>
      <w:r>
        <w:rPr>
          <w:rStyle w:val="None"/>
          <w:lang w:val="en-US"/>
        </w:rPr>
        <w:t xml:space="preserve"> Alex Neuwirth @ </w:t>
      </w:r>
      <w:hyperlink r:id="rId20" w:history="1">
        <w:r w:rsidR="00C71071" w:rsidRPr="00A35111">
          <w:rPr>
            <w:rStyle w:val="Hyperlink"/>
            <w:lang w:val="en-US"/>
          </w:rPr>
          <w:t>jan@eatplaylove.de</w:t>
        </w:r>
      </w:hyperlink>
      <w:r w:rsidR="00C71071">
        <w:rPr>
          <w:lang w:val="en-US"/>
        </w:rPr>
        <w:t xml:space="preserve"> </w:t>
      </w:r>
    </w:p>
    <w:p w14:paraId="515EC966" w14:textId="77777777" w:rsidR="00F81567" w:rsidRDefault="00F81567" w:rsidP="008F51DB">
      <w:pPr>
        <w:jc w:val="both"/>
        <w:rPr>
          <w:b/>
          <w:lang w:val="en-US"/>
        </w:rPr>
      </w:pPr>
    </w:p>
    <w:p w14:paraId="67515675" w14:textId="77777777" w:rsidR="00633D09" w:rsidRDefault="00633D09" w:rsidP="008F51DB">
      <w:pPr>
        <w:jc w:val="both"/>
        <w:rPr>
          <w:b/>
          <w:lang w:val="en-US"/>
        </w:rPr>
      </w:pPr>
    </w:p>
    <w:p w14:paraId="5C72021F" w14:textId="25952FA3" w:rsidR="00C2522C" w:rsidRDefault="00433BF8" w:rsidP="008F51DB">
      <w:pPr>
        <w:jc w:val="both"/>
        <w:rPr>
          <w:b/>
          <w:lang w:val="en-US"/>
        </w:rPr>
      </w:pPr>
      <w:r>
        <w:rPr>
          <w:b/>
          <w:lang w:val="en-US"/>
        </w:rPr>
        <w:t xml:space="preserve">THE </w:t>
      </w:r>
      <w:r w:rsidR="00C2522C">
        <w:rPr>
          <w:b/>
          <w:lang w:val="en-US"/>
        </w:rPr>
        <w:t xml:space="preserve">OFFICIAL TOW BOAT </w:t>
      </w:r>
      <w:r w:rsidR="00392B25">
        <w:rPr>
          <w:b/>
          <w:lang w:val="en-US"/>
        </w:rPr>
        <w:t xml:space="preserve"> </w:t>
      </w:r>
    </w:p>
    <w:p w14:paraId="1CC84E3C" w14:textId="186A970E" w:rsidR="008B5F99" w:rsidRDefault="004E22F3" w:rsidP="008F51DB">
      <w:pPr>
        <w:jc w:val="both"/>
        <w:rPr>
          <w:bCs/>
          <w:lang w:val="en-US"/>
        </w:rPr>
      </w:pPr>
      <w:r>
        <w:rPr>
          <w:bCs/>
          <w:lang w:val="en-US"/>
        </w:rPr>
        <w:t xml:space="preserve">We are </w:t>
      </w:r>
      <w:r w:rsidR="00392B25">
        <w:rPr>
          <w:bCs/>
          <w:lang w:val="en-US"/>
        </w:rPr>
        <w:t>delighted</w:t>
      </w:r>
      <w:r>
        <w:rPr>
          <w:bCs/>
          <w:lang w:val="en-US"/>
        </w:rPr>
        <w:t xml:space="preserve"> to announce that the </w:t>
      </w:r>
      <w:r w:rsidRPr="00392B25">
        <w:rPr>
          <w:bCs/>
          <w:lang w:val="en-US"/>
        </w:rPr>
        <w:t>exclusive</w:t>
      </w:r>
      <w:r>
        <w:rPr>
          <w:bCs/>
          <w:lang w:val="en-US"/>
        </w:rPr>
        <w:t xml:space="preserve"> Tow Boat for the 2022 E&amp;A Championships will be </w:t>
      </w:r>
      <w:r w:rsidR="00392B25">
        <w:rPr>
          <w:bCs/>
          <w:lang w:val="en-US"/>
        </w:rPr>
        <w:t xml:space="preserve">provided by </w:t>
      </w:r>
      <w:r>
        <w:rPr>
          <w:bCs/>
          <w:lang w:val="en-US"/>
        </w:rPr>
        <w:t>our official partners M</w:t>
      </w:r>
      <w:r w:rsidR="009C133D">
        <w:rPr>
          <w:bCs/>
          <w:lang w:val="en-US"/>
        </w:rPr>
        <w:t>alibu</w:t>
      </w:r>
      <w:r>
        <w:rPr>
          <w:bCs/>
          <w:lang w:val="en-US"/>
        </w:rPr>
        <w:t xml:space="preserve"> Boat</w:t>
      </w:r>
      <w:r w:rsidR="009C133D">
        <w:rPr>
          <w:bCs/>
          <w:lang w:val="en-US"/>
        </w:rPr>
        <w:t>s</w:t>
      </w:r>
      <w:r>
        <w:rPr>
          <w:bCs/>
          <w:lang w:val="en-US"/>
        </w:rPr>
        <w:t>.</w:t>
      </w:r>
    </w:p>
    <w:p w14:paraId="347D7431" w14:textId="626ABBBE" w:rsidR="00392B25" w:rsidRPr="00392B25" w:rsidRDefault="00392B25" w:rsidP="00392B25">
      <w:pPr>
        <w:rPr>
          <w:color w:val="000000"/>
          <w:lang w:eastAsia="en-GB"/>
        </w:rPr>
      </w:pPr>
      <w:r w:rsidRPr="00392B25">
        <w:rPr>
          <w:color w:val="000000"/>
          <w:lang w:eastAsia="en-GB"/>
        </w:rPr>
        <w:t>The legendary Malibu 23 LSV will create the stage for the IWWF Europe</w:t>
      </w:r>
      <w:r>
        <w:rPr>
          <w:color w:val="000000"/>
          <w:lang w:eastAsia="en-GB"/>
        </w:rPr>
        <w:t xml:space="preserve"> and Africa</w:t>
      </w:r>
      <w:r w:rsidRPr="00392B25">
        <w:rPr>
          <w:color w:val="000000"/>
          <w:lang w:eastAsia="en-GB"/>
        </w:rPr>
        <w:t xml:space="preserve"> Wakeboard </w:t>
      </w:r>
      <w:r>
        <w:rPr>
          <w:color w:val="000000"/>
          <w:lang w:eastAsia="en-GB"/>
        </w:rPr>
        <w:t xml:space="preserve">Boat </w:t>
      </w:r>
      <w:r w:rsidRPr="00392B25">
        <w:rPr>
          <w:color w:val="000000"/>
          <w:lang w:eastAsia="en-GB"/>
        </w:rPr>
        <w:t>Championships this year. Athletes will experience the latest generation 23 LSV, equipped with exclusive Malibu technology developed by the Malibu engineering professionals to create the optimum wake for juniors through to the demands of the pro-athletes. </w:t>
      </w:r>
      <w:r w:rsidRPr="00392B25">
        <w:rPr>
          <w:color w:val="000000"/>
          <w:lang w:eastAsia="en-GB"/>
        </w:rPr>
        <w:br/>
        <w:t>With sleek styling, the 23 LSV sets itself apart from other boats on the water, while those aboard will enjoy the comfort and luxury Malibu incorporates in each model.</w:t>
      </w:r>
      <w:r w:rsidR="00433BF8" w:rsidRPr="00433BF8">
        <w:rPr>
          <w:color w:val="000000"/>
          <w:lang w:eastAsia="en-GB"/>
        </w:rPr>
        <w:t xml:space="preserve"> </w:t>
      </w:r>
      <w:r w:rsidR="00433BF8">
        <w:rPr>
          <w:color w:val="000000"/>
          <w:lang w:eastAsia="en-GB"/>
        </w:rPr>
        <w:t>Both the competition boat and the support boats are equipped with the new Malibu M6Di engine.</w:t>
      </w:r>
      <w:r w:rsidRPr="00392B25">
        <w:rPr>
          <w:color w:val="000000"/>
          <w:lang w:eastAsia="en-GB"/>
        </w:rPr>
        <w:br/>
        <w:t>With the perfect balance of performance, styling and luxury the 23 LSV delivers, we know this year will be an exceptional competition. We wish everyone a phenomenal time on the water.</w:t>
      </w:r>
    </w:p>
    <w:p w14:paraId="575FE589" w14:textId="77777777" w:rsidR="00392B25" w:rsidRPr="004E22F3" w:rsidRDefault="00392B25" w:rsidP="008F51DB">
      <w:pPr>
        <w:jc w:val="both"/>
        <w:rPr>
          <w:bCs/>
          <w:lang w:val="en-US"/>
        </w:rPr>
      </w:pPr>
    </w:p>
    <w:p w14:paraId="4B6E07A6" w14:textId="4BBD4BC1" w:rsidR="00C2522C" w:rsidRDefault="00392B25" w:rsidP="00392B25">
      <w:pPr>
        <w:jc w:val="center"/>
        <w:rPr>
          <w:b/>
          <w:lang w:val="en-US"/>
        </w:rPr>
      </w:pPr>
      <w:r w:rsidRPr="00725D7A">
        <w:rPr>
          <w:rFonts w:ascii="Century Gothic" w:hAnsi="Century Gothic"/>
          <w:b/>
          <w:noProof/>
          <w:color w:val="0070C0"/>
          <w:sz w:val="40"/>
          <w:szCs w:val="40"/>
          <w:lang w:val="en-US"/>
        </w:rPr>
        <w:drawing>
          <wp:inline distT="0" distB="0" distL="0" distR="0" wp14:anchorId="38101BBB" wp14:editId="75CF4AC7">
            <wp:extent cx="3046072" cy="1062892"/>
            <wp:effectExtent l="0" t="0" r="254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44333" cy="1132073"/>
                    </a:xfrm>
                    <a:prstGeom prst="rect">
                      <a:avLst/>
                    </a:prstGeom>
                    <a:noFill/>
                    <a:ln>
                      <a:noFill/>
                    </a:ln>
                  </pic:spPr>
                </pic:pic>
              </a:graphicData>
            </a:graphic>
          </wp:inline>
        </w:drawing>
      </w:r>
    </w:p>
    <w:p w14:paraId="57283974" w14:textId="4DCB88B9" w:rsidR="00C2522C" w:rsidRDefault="00C2522C" w:rsidP="00C2522C">
      <w:pPr>
        <w:jc w:val="center"/>
        <w:rPr>
          <w:b/>
          <w:lang w:val="en-US"/>
        </w:rPr>
      </w:pPr>
    </w:p>
    <w:p w14:paraId="1C31A0FC" w14:textId="77777777" w:rsidR="00D1026E" w:rsidRDefault="00D1026E" w:rsidP="008F51DB">
      <w:pPr>
        <w:jc w:val="both"/>
        <w:rPr>
          <w:b/>
          <w:lang w:val="en-US"/>
        </w:rPr>
      </w:pPr>
    </w:p>
    <w:p w14:paraId="02596477" w14:textId="77777777" w:rsidR="00633D09" w:rsidRDefault="00633D09" w:rsidP="008F51DB">
      <w:pPr>
        <w:jc w:val="both"/>
        <w:rPr>
          <w:b/>
          <w:lang w:val="en-US"/>
        </w:rPr>
      </w:pPr>
    </w:p>
    <w:p w14:paraId="0F92146B" w14:textId="77777777" w:rsidR="00633D09" w:rsidRDefault="00633D09" w:rsidP="008F51DB">
      <w:pPr>
        <w:jc w:val="both"/>
        <w:rPr>
          <w:b/>
          <w:lang w:val="en-US"/>
        </w:rPr>
      </w:pPr>
    </w:p>
    <w:p w14:paraId="36F99DB1" w14:textId="2C59E424" w:rsidR="00F62B35" w:rsidRPr="008F51DB" w:rsidRDefault="00F62B35" w:rsidP="008F51DB">
      <w:pPr>
        <w:jc w:val="both"/>
        <w:rPr>
          <w:b/>
          <w:lang w:val="en-US"/>
        </w:rPr>
      </w:pPr>
      <w:r w:rsidRPr="008F51DB">
        <w:rPr>
          <w:b/>
          <w:lang w:val="en-US"/>
        </w:rPr>
        <w:t>OFFICIAL OPENING</w:t>
      </w:r>
      <w:r w:rsidRPr="008F51DB">
        <w:rPr>
          <w:lang w:val="en-US"/>
        </w:rPr>
        <w:t xml:space="preserve"> and </w:t>
      </w:r>
      <w:r w:rsidR="004E22F3">
        <w:rPr>
          <w:b/>
          <w:lang w:val="en-US"/>
        </w:rPr>
        <w:t>CLOSING CEREMONIES</w:t>
      </w:r>
      <w:r w:rsidRPr="008F51DB">
        <w:rPr>
          <w:b/>
          <w:lang w:val="en-US"/>
        </w:rPr>
        <w:t xml:space="preserve"> </w:t>
      </w:r>
    </w:p>
    <w:p w14:paraId="478B094A" w14:textId="77777777" w:rsidR="004E22F3" w:rsidRDefault="00B971BE" w:rsidP="00B971BE">
      <w:pPr>
        <w:rPr>
          <w:rStyle w:val="None"/>
          <w:lang w:val="en-US"/>
        </w:rPr>
      </w:pPr>
      <w:r>
        <w:rPr>
          <w:rStyle w:val="None"/>
          <w:lang w:val="en-US"/>
        </w:rPr>
        <w:t>The Opening Ceremony will be held at the event site on August 9</w:t>
      </w:r>
      <w:r>
        <w:rPr>
          <w:rStyle w:val="None"/>
          <w:vertAlign w:val="superscript"/>
          <w:lang w:val="en-US"/>
        </w:rPr>
        <w:t>th</w:t>
      </w:r>
      <w:r>
        <w:rPr>
          <w:rStyle w:val="None"/>
          <w:lang w:val="en-US"/>
        </w:rPr>
        <w:t xml:space="preserve"> with a dinner to follow. </w:t>
      </w:r>
    </w:p>
    <w:p w14:paraId="21236758" w14:textId="787BFC4D" w:rsidR="00B971BE" w:rsidRDefault="00B971BE" w:rsidP="00B971BE">
      <w:pPr>
        <w:rPr>
          <w:rStyle w:val="None"/>
          <w:lang w:val="en-US"/>
        </w:rPr>
      </w:pPr>
      <w:r>
        <w:rPr>
          <w:rStyle w:val="None"/>
          <w:lang w:val="en-US"/>
        </w:rPr>
        <w:t xml:space="preserve">The cost </w:t>
      </w:r>
      <w:r w:rsidR="004E22F3">
        <w:rPr>
          <w:rStyle w:val="None"/>
          <w:lang w:val="en-US"/>
        </w:rPr>
        <w:t xml:space="preserve">of the dinner </w:t>
      </w:r>
      <w:r>
        <w:rPr>
          <w:rStyle w:val="None"/>
          <w:lang w:val="en-US"/>
        </w:rPr>
        <w:t xml:space="preserve">will be €25.00 </w:t>
      </w:r>
    </w:p>
    <w:p w14:paraId="06AEE9E3" w14:textId="77777777" w:rsidR="004E22F3" w:rsidRDefault="00B971BE" w:rsidP="00B971BE">
      <w:pPr>
        <w:rPr>
          <w:rStyle w:val="None"/>
          <w:lang w:val="en-US"/>
        </w:rPr>
      </w:pPr>
      <w:r>
        <w:rPr>
          <w:rStyle w:val="None"/>
          <w:lang w:val="en-US"/>
        </w:rPr>
        <w:t>The Closing Ceremony will be held at the event site on August 13</w:t>
      </w:r>
      <w:r>
        <w:rPr>
          <w:rStyle w:val="None"/>
          <w:vertAlign w:val="superscript"/>
          <w:lang w:val="en-US"/>
        </w:rPr>
        <w:t>th</w:t>
      </w:r>
      <w:r>
        <w:rPr>
          <w:rStyle w:val="None"/>
          <w:lang w:val="en-US"/>
        </w:rPr>
        <w:t>.</w:t>
      </w:r>
    </w:p>
    <w:p w14:paraId="66405EDA" w14:textId="3C5E2308" w:rsidR="00B971BE" w:rsidRDefault="004E22F3" w:rsidP="00B971BE">
      <w:pPr>
        <w:rPr>
          <w:rStyle w:val="None"/>
          <w:lang w:val="en-US"/>
        </w:rPr>
      </w:pPr>
      <w:r>
        <w:rPr>
          <w:rStyle w:val="None"/>
          <w:lang w:val="en-US"/>
        </w:rPr>
        <w:t>The co</w:t>
      </w:r>
      <w:r w:rsidR="00B971BE">
        <w:rPr>
          <w:rStyle w:val="None"/>
          <w:lang w:val="en-US"/>
        </w:rPr>
        <w:t>st of dinner</w:t>
      </w:r>
      <w:r>
        <w:rPr>
          <w:rStyle w:val="None"/>
          <w:lang w:val="en-US"/>
        </w:rPr>
        <w:t xml:space="preserve"> will be advised</w:t>
      </w:r>
      <w:r w:rsidR="00B971BE">
        <w:rPr>
          <w:rStyle w:val="None"/>
          <w:lang w:val="en-US"/>
        </w:rPr>
        <w:t xml:space="preserve">. </w:t>
      </w:r>
    </w:p>
    <w:p w14:paraId="7FB9F6E2" w14:textId="77777777" w:rsidR="006F666E" w:rsidRDefault="006F666E" w:rsidP="005532D1">
      <w:pPr>
        <w:jc w:val="both"/>
        <w:rPr>
          <w:b/>
          <w:lang w:val="en-US"/>
        </w:rPr>
      </w:pPr>
    </w:p>
    <w:p w14:paraId="4D6EBD1D" w14:textId="77777777" w:rsidR="00633D09" w:rsidRDefault="00633D09" w:rsidP="005532D1">
      <w:pPr>
        <w:jc w:val="both"/>
        <w:rPr>
          <w:b/>
          <w:lang w:val="en-US"/>
        </w:rPr>
      </w:pPr>
    </w:p>
    <w:p w14:paraId="64F6703B" w14:textId="366EA2F7" w:rsidR="00F62B35" w:rsidRPr="008F51DB" w:rsidRDefault="00F62B35" w:rsidP="005532D1">
      <w:pPr>
        <w:jc w:val="both"/>
        <w:rPr>
          <w:b/>
          <w:lang w:val="en-US"/>
        </w:rPr>
      </w:pPr>
      <w:r w:rsidRPr="000358F0">
        <w:rPr>
          <w:b/>
          <w:lang w:val="en-US"/>
        </w:rPr>
        <w:t>FLAGS</w:t>
      </w:r>
    </w:p>
    <w:p w14:paraId="5D3C7594" w14:textId="441973A8" w:rsidR="00F62B35" w:rsidRPr="008F51DB" w:rsidRDefault="004E22F3" w:rsidP="008F51DB">
      <w:pPr>
        <w:jc w:val="both"/>
        <w:rPr>
          <w:lang w:val="en-US"/>
        </w:rPr>
      </w:pPr>
      <w:r>
        <w:rPr>
          <w:lang w:val="en-US"/>
        </w:rPr>
        <w:t>It is important that ALL</w:t>
      </w:r>
      <w:r w:rsidR="00F62B35" w:rsidRPr="008F51DB">
        <w:rPr>
          <w:lang w:val="en-US"/>
        </w:rPr>
        <w:t xml:space="preserve"> Team Captains </w:t>
      </w:r>
      <w:r w:rsidR="00F62B35" w:rsidRPr="004E22F3">
        <w:rPr>
          <w:b/>
          <w:bCs/>
          <w:i/>
          <w:iCs/>
          <w:lang w:val="en-US"/>
        </w:rPr>
        <w:t>must bring 2 flags</w:t>
      </w:r>
      <w:r w:rsidR="00F62B35" w:rsidRPr="008F51DB">
        <w:rPr>
          <w:lang w:val="en-US"/>
        </w:rPr>
        <w:t xml:space="preserve"> of their country for </w:t>
      </w:r>
      <w:r>
        <w:rPr>
          <w:lang w:val="en-US"/>
        </w:rPr>
        <w:t xml:space="preserve">the </w:t>
      </w:r>
      <w:r w:rsidR="00F62B35" w:rsidRPr="008F51DB">
        <w:rPr>
          <w:lang w:val="en-US"/>
        </w:rPr>
        <w:t xml:space="preserve">Opening ceremony and </w:t>
      </w:r>
      <w:r>
        <w:rPr>
          <w:lang w:val="en-US"/>
        </w:rPr>
        <w:t xml:space="preserve">for the </w:t>
      </w:r>
      <w:r w:rsidR="00F62B35" w:rsidRPr="008F51DB">
        <w:rPr>
          <w:lang w:val="en-US"/>
        </w:rPr>
        <w:t xml:space="preserve">Medals ceremony. Flags should be given to the Organizer at registration. </w:t>
      </w:r>
    </w:p>
    <w:p w14:paraId="3E9B069B" w14:textId="77777777" w:rsidR="00EB3FC0" w:rsidRDefault="00EB3FC0" w:rsidP="00C83B9C">
      <w:pPr>
        <w:jc w:val="both"/>
        <w:rPr>
          <w:rStyle w:val="None"/>
          <w:b/>
          <w:bCs/>
          <w:lang w:val="en-US"/>
        </w:rPr>
      </w:pPr>
    </w:p>
    <w:p w14:paraId="39522C33" w14:textId="77777777" w:rsidR="00633D09" w:rsidRDefault="00633D09" w:rsidP="00C83B9C">
      <w:pPr>
        <w:jc w:val="both"/>
        <w:rPr>
          <w:rStyle w:val="None"/>
          <w:b/>
          <w:bCs/>
          <w:lang w:val="en-US"/>
        </w:rPr>
      </w:pPr>
    </w:p>
    <w:p w14:paraId="7BA600CD" w14:textId="77777777" w:rsidR="00633D09" w:rsidRDefault="00633D09" w:rsidP="00C83B9C">
      <w:pPr>
        <w:jc w:val="both"/>
        <w:rPr>
          <w:rStyle w:val="None"/>
          <w:b/>
          <w:bCs/>
          <w:lang w:val="en-US"/>
        </w:rPr>
      </w:pPr>
    </w:p>
    <w:p w14:paraId="19782490" w14:textId="77777777" w:rsidR="00633D09" w:rsidRDefault="00633D09" w:rsidP="00C83B9C">
      <w:pPr>
        <w:jc w:val="both"/>
        <w:rPr>
          <w:rStyle w:val="None"/>
          <w:b/>
          <w:bCs/>
          <w:lang w:val="en-US"/>
        </w:rPr>
      </w:pPr>
    </w:p>
    <w:p w14:paraId="1F8092F9" w14:textId="77777777" w:rsidR="00633D09" w:rsidRDefault="00633D09" w:rsidP="00C83B9C">
      <w:pPr>
        <w:jc w:val="both"/>
        <w:rPr>
          <w:rStyle w:val="None"/>
          <w:b/>
          <w:bCs/>
          <w:lang w:val="en-US"/>
        </w:rPr>
      </w:pPr>
    </w:p>
    <w:p w14:paraId="01BD96A4" w14:textId="77777777" w:rsidR="00633D09" w:rsidRDefault="00633D09" w:rsidP="00C83B9C">
      <w:pPr>
        <w:jc w:val="both"/>
        <w:rPr>
          <w:rStyle w:val="None"/>
          <w:b/>
          <w:bCs/>
          <w:lang w:val="en-US"/>
        </w:rPr>
      </w:pPr>
    </w:p>
    <w:p w14:paraId="46D4B8EB" w14:textId="2293234A" w:rsidR="00C83B9C" w:rsidRDefault="00C83B9C" w:rsidP="00C83B9C">
      <w:pPr>
        <w:jc w:val="both"/>
        <w:rPr>
          <w:rStyle w:val="None"/>
          <w:b/>
          <w:bCs/>
          <w:lang w:val="en-US"/>
        </w:rPr>
      </w:pPr>
      <w:r>
        <w:rPr>
          <w:rStyle w:val="None"/>
          <w:b/>
          <w:bCs/>
          <w:lang w:val="en-US"/>
        </w:rPr>
        <w:t>THE OFFICIAL PANEL</w:t>
      </w:r>
    </w:p>
    <w:p w14:paraId="69C6DFD8" w14:textId="77777777" w:rsidR="00C83B9C" w:rsidRDefault="00C83B9C" w:rsidP="00C83B9C">
      <w:pPr>
        <w:jc w:val="both"/>
        <w:rPr>
          <w:rStyle w:val="None"/>
          <w:lang w:val="en-US"/>
        </w:rPr>
      </w:pPr>
      <w:r>
        <w:rPr>
          <w:rStyle w:val="None"/>
          <w:lang w:val="en-US"/>
        </w:rPr>
        <w:t xml:space="preserve">Chief Judge - </w:t>
      </w:r>
      <w:r>
        <w:rPr>
          <w:rStyle w:val="None"/>
          <w:color w:val="222222"/>
          <w:u w:color="222222"/>
          <w:shd w:val="clear" w:color="auto" w:fill="FFFFFF"/>
          <w:lang w:val="en-US"/>
        </w:rPr>
        <w:t xml:space="preserve">Stefano </w:t>
      </w:r>
      <w:proofErr w:type="spellStart"/>
      <w:r>
        <w:rPr>
          <w:rStyle w:val="None"/>
          <w:color w:val="222222"/>
          <w:u w:color="222222"/>
          <w:shd w:val="clear" w:color="auto" w:fill="FFFFFF"/>
          <w:lang w:val="en-US"/>
        </w:rPr>
        <w:t>Duranti</w:t>
      </w:r>
      <w:proofErr w:type="spellEnd"/>
      <w:r>
        <w:rPr>
          <w:rStyle w:val="None"/>
          <w:color w:val="222222"/>
          <w:u w:color="222222"/>
          <w:shd w:val="clear" w:color="auto" w:fill="FFFFFF"/>
          <w:lang w:val="en-US"/>
        </w:rPr>
        <w:t xml:space="preserve"> (ITA)</w:t>
      </w:r>
    </w:p>
    <w:p w14:paraId="0D863E75" w14:textId="77777777" w:rsidR="00C83B9C" w:rsidRDefault="00C83B9C" w:rsidP="00C83B9C">
      <w:pPr>
        <w:jc w:val="both"/>
        <w:rPr>
          <w:rStyle w:val="None"/>
          <w:lang w:val="en-US"/>
        </w:rPr>
      </w:pPr>
      <w:r>
        <w:rPr>
          <w:rStyle w:val="None"/>
          <w:lang w:val="en-US"/>
        </w:rPr>
        <w:t xml:space="preserve">Assistant Chief Judge – Jean Phillipe </w:t>
      </w:r>
      <w:proofErr w:type="spellStart"/>
      <w:r>
        <w:rPr>
          <w:rStyle w:val="None"/>
          <w:lang w:val="en-US"/>
        </w:rPr>
        <w:t>Richonnier</w:t>
      </w:r>
      <w:proofErr w:type="spellEnd"/>
      <w:r>
        <w:rPr>
          <w:rStyle w:val="None"/>
          <w:lang w:val="en-US"/>
        </w:rPr>
        <w:t xml:space="preserve"> (FRA)</w:t>
      </w:r>
    </w:p>
    <w:p w14:paraId="7216D1F0" w14:textId="77777777" w:rsidR="00C83B9C" w:rsidRDefault="00C83B9C" w:rsidP="00C83B9C">
      <w:pPr>
        <w:rPr>
          <w:rStyle w:val="None"/>
          <w:color w:val="222222"/>
          <w:u w:color="222222"/>
          <w:shd w:val="clear" w:color="auto" w:fill="FFFFFF"/>
          <w:lang w:val="en-US"/>
        </w:rPr>
      </w:pPr>
      <w:r>
        <w:rPr>
          <w:rStyle w:val="None"/>
          <w:color w:val="222222"/>
          <w:u w:color="222222"/>
          <w:shd w:val="clear" w:color="auto" w:fill="FFFFFF"/>
          <w:lang w:val="en-US"/>
        </w:rPr>
        <w:t>Judge - Rui Monteiro (POR)</w:t>
      </w:r>
    </w:p>
    <w:p w14:paraId="7080D04E" w14:textId="77777777" w:rsidR="00C83B9C" w:rsidRDefault="00C83B9C" w:rsidP="00C83B9C">
      <w:pPr>
        <w:rPr>
          <w:rStyle w:val="None"/>
          <w:color w:val="222222"/>
          <w:u w:color="222222"/>
          <w:lang w:val="en-US"/>
        </w:rPr>
      </w:pPr>
      <w:r>
        <w:rPr>
          <w:rStyle w:val="None"/>
          <w:color w:val="222222"/>
          <w:u w:color="222222"/>
          <w:shd w:val="clear" w:color="auto" w:fill="FFFFFF"/>
          <w:lang w:val="en-US"/>
        </w:rPr>
        <w:t>Judge - Colin Hart (GBR)</w:t>
      </w:r>
    </w:p>
    <w:p w14:paraId="18C444BD" w14:textId="77777777" w:rsidR="00C83B9C" w:rsidRDefault="00C83B9C" w:rsidP="00C83B9C">
      <w:pPr>
        <w:rPr>
          <w:rStyle w:val="None"/>
          <w:lang w:val="en-US"/>
        </w:rPr>
      </w:pPr>
      <w:r>
        <w:rPr>
          <w:rStyle w:val="None"/>
          <w:color w:val="222222"/>
          <w:u w:color="222222"/>
          <w:shd w:val="clear" w:color="auto" w:fill="FFFFFF"/>
          <w:lang w:val="en-US"/>
        </w:rPr>
        <w:t xml:space="preserve">Judge - </w:t>
      </w:r>
      <w:proofErr w:type="spellStart"/>
      <w:r>
        <w:rPr>
          <w:rStyle w:val="None"/>
          <w:color w:val="222222"/>
          <w:u w:color="222222"/>
          <w:shd w:val="clear" w:color="auto" w:fill="FFFFFF"/>
          <w:lang w:val="en-US"/>
        </w:rPr>
        <w:t>Oskars</w:t>
      </w:r>
      <w:proofErr w:type="spellEnd"/>
      <w:r>
        <w:rPr>
          <w:rStyle w:val="None"/>
          <w:color w:val="222222"/>
          <w:u w:color="222222"/>
          <w:shd w:val="clear" w:color="auto" w:fill="FFFFFF"/>
          <w:lang w:val="en-US"/>
        </w:rPr>
        <w:t xml:space="preserve"> </w:t>
      </w:r>
      <w:proofErr w:type="spellStart"/>
      <w:r>
        <w:rPr>
          <w:rStyle w:val="None"/>
          <w:color w:val="222222"/>
          <w:u w:color="222222"/>
          <w:shd w:val="clear" w:color="auto" w:fill="FFFFFF"/>
          <w:lang w:val="en-US"/>
        </w:rPr>
        <w:t>Kruze</w:t>
      </w:r>
      <w:proofErr w:type="spellEnd"/>
      <w:r>
        <w:rPr>
          <w:rStyle w:val="None"/>
          <w:color w:val="222222"/>
          <w:u w:color="222222"/>
          <w:shd w:val="clear" w:color="auto" w:fill="FFFFFF"/>
          <w:lang w:val="en-US"/>
        </w:rPr>
        <w:t xml:space="preserve"> (LAT)</w:t>
      </w:r>
      <w:r>
        <w:rPr>
          <w:rStyle w:val="None"/>
          <w:color w:val="222222"/>
          <w:u w:color="222222"/>
          <w:lang w:val="en-US"/>
        </w:rPr>
        <w:br/>
      </w:r>
      <w:r>
        <w:rPr>
          <w:rStyle w:val="None"/>
          <w:color w:val="222222"/>
          <w:u w:color="222222"/>
          <w:shd w:val="clear" w:color="auto" w:fill="FFFFFF"/>
          <w:lang w:val="en-US"/>
        </w:rPr>
        <w:t xml:space="preserve">Judge - Arnaud </w:t>
      </w:r>
      <w:proofErr w:type="spellStart"/>
      <w:r>
        <w:rPr>
          <w:rStyle w:val="None"/>
          <w:color w:val="222222"/>
          <w:u w:color="222222"/>
          <w:shd w:val="clear" w:color="auto" w:fill="FFFFFF"/>
          <w:lang w:val="en-US"/>
        </w:rPr>
        <w:t>Jacquesson</w:t>
      </w:r>
      <w:proofErr w:type="spellEnd"/>
      <w:r>
        <w:rPr>
          <w:rStyle w:val="None"/>
          <w:color w:val="222222"/>
          <w:u w:color="222222"/>
          <w:shd w:val="clear" w:color="auto" w:fill="FFFFFF"/>
          <w:lang w:val="en-US"/>
        </w:rPr>
        <w:t xml:space="preserve"> (SUI)</w:t>
      </w:r>
      <w:r>
        <w:rPr>
          <w:rStyle w:val="None"/>
          <w:color w:val="222222"/>
          <w:u w:color="222222"/>
          <w:lang w:val="en-US"/>
        </w:rPr>
        <w:br/>
      </w:r>
      <w:r>
        <w:rPr>
          <w:rStyle w:val="None"/>
          <w:color w:val="222222"/>
          <w:u w:color="222222"/>
          <w:shd w:val="clear" w:color="auto" w:fill="FFFFFF"/>
          <w:lang w:val="en-US"/>
        </w:rPr>
        <w:t xml:space="preserve">Judge – </w:t>
      </w:r>
      <w:r>
        <w:rPr>
          <w:rStyle w:val="None"/>
          <w:lang w:val="en-US"/>
        </w:rPr>
        <w:t xml:space="preserve">Nuno </w:t>
      </w:r>
      <w:proofErr w:type="spellStart"/>
      <w:r>
        <w:rPr>
          <w:rStyle w:val="None"/>
          <w:lang w:val="en-US"/>
        </w:rPr>
        <w:t>d’Eca</w:t>
      </w:r>
      <w:proofErr w:type="spellEnd"/>
      <w:r>
        <w:rPr>
          <w:rStyle w:val="None"/>
          <w:lang w:val="en-US"/>
        </w:rPr>
        <w:t xml:space="preserve"> (POR)</w:t>
      </w:r>
    </w:p>
    <w:p w14:paraId="3C8DB8A3" w14:textId="77777777" w:rsidR="00C83B9C" w:rsidRDefault="00C83B9C" w:rsidP="00C83B9C">
      <w:pPr>
        <w:jc w:val="both"/>
        <w:rPr>
          <w:rStyle w:val="None"/>
          <w:lang w:val="en-US"/>
        </w:rPr>
      </w:pPr>
    </w:p>
    <w:p w14:paraId="23F124FA" w14:textId="77777777" w:rsidR="00C83B9C" w:rsidRPr="00A76A37" w:rsidRDefault="00C83B9C" w:rsidP="00C83B9C">
      <w:pPr>
        <w:jc w:val="both"/>
        <w:rPr>
          <w:rStyle w:val="None"/>
          <w:lang w:val="pt-BR"/>
        </w:rPr>
      </w:pPr>
      <w:proofErr w:type="spellStart"/>
      <w:r w:rsidRPr="00A76A37">
        <w:rPr>
          <w:rStyle w:val="None"/>
          <w:lang w:val="pt-BR"/>
        </w:rPr>
        <w:t>Chief</w:t>
      </w:r>
      <w:proofErr w:type="spellEnd"/>
      <w:r w:rsidRPr="00A76A37">
        <w:rPr>
          <w:rStyle w:val="None"/>
          <w:lang w:val="pt-BR"/>
        </w:rPr>
        <w:t xml:space="preserve"> </w:t>
      </w:r>
      <w:proofErr w:type="spellStart"/>
      <w:r w:rsidRPr="00A76A37">
        <w:rPr>
          <w:rStyle w:val="None"/>
          <w:lang w:val="pt-BR"/>
        </w:rPr>
        <w:t>Calculator</w:t>
      </w:r>
      <w:proofErr w:type="spellEnd"/>
      <w:r w:rsidRPr="00A76A37">
        <w:rPr>
          <w:rStyle w:val="None"/>
          <w:lang w:val="pt-BR"/>
        </w:rPr>
        <w:t xml:space="preserve"> – Linda Johnston (IRL)</w:t>
      </w:r>
    </w:p>
    <w:p w14:paraId="7524438A" w14:textId="4D4B7D23" w:rsidR="00C83B9C" w:rsidRDefault="00C83B9C" w:rsidP="00C83B9C">
      <w:pPr>
        <w:jc w:val="both"/>
        <w:rPr>
          <w:rStyle w:val="None"/>
          <w:lang w:val="pt-BR"/>
        </w:rPr>
      </w:pPr>
      <w:proofErr w:type="spellStart"/>
      <w:r w:rsidRPr="00A76A37">
        <w:rPr>
          <w:rStyle w:val="None"/>
          <w:lang w:val="pt-BR"/>
        </w:rPr>
        <w:t>Assistant</w:t>
      </w:r>
      <w:proofErr w:type="spellEnd"/>
      <w:r w:rsidRPr="00A76A37">
        <w:rPr>
          <w:rStyle w:val="None"/>
          <w:lang w:val="pt-BR"/>
        </w:rPr>
        <w:t xml:space="preserve"> </w:t>
      </w:r>
      <w:proofErr w:type="spellStart"/>
      <w:r w:rsidRPr="00A76A37">
        <w:rPr>
          <w:rStyle w:val="None"/>
          <w:lang w:val="pt-BR"/>
        </w:rPr>
        <w:t>Calculator</w:t>
      </w:r>
      <w:proofErr w:type="spellEnd"/>
      <w:r w:rsidRPr="00A76A37">
        <w:rPr>
          <w:rStyle w:val="None"/>
          <w:lang w:val="pt-BR"/>
        </w:rPr>
        <w:t xml:space="preserve"> – Maria </w:t>
      </w:r>
      <w:proofErr w:type="spellStart"/>
      <w:r w:rsidRPr="00A76A37">
        <w:rPr>
          <w:rStyle w:val="None"/>
          <w:lang w:val="pt-BR"/>
        </w:rPr>
        <w:t>Bulgakova</w:t>
      </w:r>
      <w:proofErr w:type="spellEnd"/>
      <w:r w:rsidRPr="00A76A37">
        <w:rPr>
          <w:rStyle w:val="None"/>
          <w:lang w:val="pt-BR"/>
        </w:rPr>
        <w:t xml:space="preserve"> (UKR)</w:t>
      </w:r>
    </w:p>
    <w:p w14:paraId="640C90FD" w14:textId="01AFF2BA" w:rsidR="00EB3FC0" w:rsidRPr="006F666E" w:rsidRDefault="00EB3FC0" w:rsidP="00C83B9C">
      <w:pPr>
        <w:jc w:val="both"/>
        <w:rPr>
          <w:rStyle w:val="None"/>
          <w:color w:val="000000" w:themeColor="text1"/>
          <w:lang w:val="pt-BR"/>
        </w:rPr>
      </w:pPr>
      <w:proofErr w:type="spellStart"/>
      <w:r w:rsidRPr="006F666E">
        <w:rPr>
          <w:rStyle w:val="None"/>
          <w:color w:val="000000" w:themeColor="text1"/>
          <w:lang w:val="pt-BR"/>
        </w:rPr>
        <w:t>Assistant</w:t>
      </w:r>
      <w:proofErr w:type="spellEnd"/>
      <w:r w:rsidRPr="006F666E">
        <w:rPr>
          <w:rStyle w:val="None"/>
          <w:color w:val="000000" w:themeColor="text1"/>
          <w:lang w:val="pt-BR"/>
        </w:rPr>
        <w:t xml:space="preserve"> </w:t>
      </w:r>
      <w:proofErr w:type="spellStart"/>
      <w:r w:rsidRPr="006F666E">
        <w:rPr>
          <w:rStyle w:val="None"/>
          <w:color w:val="000000" w:themeColor="text1"/>
          <w:lang w:val="pt-BR"/>
        </w:rPr>
        <w:t>Calculator</w:t>
      </w:r>
      <w:proofErr w:type="spellEnd"/>
      <w:r w:rsidRPr="006F666E">
        <w:rPr>
          <w:rStyle w:val="None"/>
          <w:color w:val="000000" w:themeColor="text1"/>
          <w:lang w:val="pt-BR"/>
        </w:rPr>
        <w:t xml:space="preserve"> – Erika </w:t>
      </w:r>
      <w:proofErr w:type="spellStart"/>
      <w:r w:rsidRPr="006F666E">
        <w:rPr>
          <w:rStyle w:val="None"/>
          <w:color w:val="000000" w:themeColor="text1"/>
          <w:lang w:val="pt-BR"/>
        </w:rPr>
        <w:t>Roch</w:t>
      </w:r>
      <w:proofErr w:type="spellEnd"/>
      <w:r w:rsidRPr="006F666E">
        <w:rPr>
          <w:rStyle w:val="None"/>
          <w:color w:val="000000" w:themeColor="text1"/>
          <w:lang w:val="pt-BR"/>
        </w:rPr>
        <w:t xml:space="preserve"> (SUI)</w:t>
      </w:r>
    </w:p>
    <w:p w14:paraId="0B3FF23B" w14:textId="77777777" w:rsidR="00C83B9C" w:rsidRPr="00A76A37" w:rsidRDefault="00C83B9C" w:rsidP="00C83B9C">
      <w:pPr>
        <w:jc w:val="both"/>
        <w:rPr>
          <w:rStyle w:val="None"/>
          <w:lang w:val="pt-BR"/>
        </w:rPr>
      </w:pPr>
    </w:p>
    <w:p w14:paraId="2F3C86E5" w14:textId="77777777" w:rsidR="00C83B9C" w:rsidRDefault="00C83B9C" w:rsidP="00C83B9C">
      <w:pPr>
        <w:jc w:val="both"/>
        <w:rPr>
          <w:rStyle w:val="None"/>
          <w:lang w:val="en-US"/>
        </w:rPr>
      </w:pPr>
      <w:r>
        <w:rPr>
          <w:rStyle w:val="None"/>
          <w:lang w:val="en-US"/>
        </w:rPr>
        <w:t xml:space="preserve">Chief Driver – Cyril </w:t>
      </w:r>
      <w:proofErr w:type="spellStart"/>
      <w:r>
        <w:rPr>
          <w:rStyle w:val="None"/>
          <w:lang w:val="en-US"/>
        </w:rPr>
        <w:t>Cornaro</w:t>
      </w:r>
      <w:proofErr w:type="spellEnd"/>
      <w:r>
        <w:rPr>
          <w:rStyle w:val="None"/>
          <w:lang w:val="en-US"/>
        </w:rPr>
        <w:t xml:space="preserve"> (SUI)</w:t>
      </w:r>
    </w:p>
    <w:p w14:paraId="400FC147" w14:textId="77777777" w:rsidR="00C83B9C" w:rsidRDefault="00C83B9C" w:rsidP="00C83B9C">
      <w:pPr>
        <w:jc w:val="both"/>
        <w:rPr>
          <w:rStyle w:val="None"/>
          <w:lang w:val="en-US"/>
        </w:rPr>
      </w:pPr>
      <w:r>
        <w:rPr>
          <w:rStyle w:val="None"/>
          <w:lang w:val="en-US"/>
        </w:rPr>
        <w:t xml:space="preserve">Assistant Driver – Jan </w:t>
      </w:r>
      <w:proofErr w:type="spellStart"/>
      <w:r>
        <w:rPr>
          <w:rStyle w:val="None"/>
          <w:lang w:val="en-US"/>
        </w:rPr>
        <w:t>Kees</w:t>
      </w:r>
      <w:proofErr w:type="spellEnd"/>
      <w:r>
        <w:rPr>
          <w:rStyle w:val="None"/>
          <w:lang w:val="en-US"/>
        </w:rPr>
        <w:t xml:space="preserve"> </w:t>
      </w:r>
      <w:proofErr w:type="spellStart"/>
      <w:r>
        <w:rPr>
          <w:rStyle w:val="None"/>
          <w:lang w:val="en-US"/>
        </w:rPr>
        <w:t>Speksnijder</w:t>
      </w:r>
      <w:proofErr w:type="spellEnd"/>
      <w:r w:rsidR="00444966">
        <w:rPr>
          <w:rStyle w:val="None"/>
          <w:lang w:val="en-US"/>
        </w:rPr>
        <w:t xml:space="preserve"> </w:t>
      </w:r>
      <w:r>
        <w:rPr>
          <w:rStyle w:val="None"/>
          <w:lang w:val="en-US"/>
        </w:rPr>
        <w:t>(NED)</w:t>
      </w:r>
    </w:p>
    <w:p w14:paraId="3776A293" w14:textId="77777777" w:rsidR="00C83B9C" w:rsidRDefault="00C83B9C" w:rsidP="00C83B9C">
      <w:pPr>
        <w:jc w:val="both"/>
        <w:rPr>
          <w:rStyle w:val="None"/>
          <w:lang w:val="en-US"/>
        </w:rPr>
      </w:pPr>
    </w:p>
    <w:p w14:paraId="0EAAC982" w14:textId="77777777" w:rsidR="006F666E" w:rsidRDefault="006F666E" w:rsidP="00C83B9C">
      <w:pPr>
        <w:jc w:val="both"/>
        <w:rPr>
          <w:rStyle w:val="None"/>
          <w:b/>
          <w:bCs/>
          <w:lang w:val="en-US"/>
        </w:rPr>
      </w:pPr>
    </w:p>
    <w:p w14:paraId="2423687B" w14:textId="7B94987C" w:rsidR="00C83B9C" w:rsidRDefault="00C83B9C" w:rsidP="00C83B9C">
      <w:pPr>
        <w:jc w:val="both"/>
        <w:rPr>
          <w:rStyle w:val="None"/>
          <w:b/>
          <w:bCs/>
          <w:lang w:val="en-US"/>
        </w:rPr>
      </w:pPr>
      <w:r>
        <w:rPr>
          <w:rStyle w:val="None"/>
          <w:b/>
          <w:bCs/>
          <w:lang w:val="en-US"/>
        </w:rPr>
        <w:t>CONTACTS</w:t>
      </w:r>
    </w:p>
    <w:p w14:paraId="7D6C0641" w14:textId="74CEFCEC" w:rsidR="00C71071" w:rsidRDefault="00C83B9C" w:rsidP="00C83B9C">
      <w:pPr>
        <w:jc w:val="both"/>
        <w:rPr>
          <w:rStyle w:val="None"/>
          <w:lang w:val="en-US"/>
        </w:rPr>
      </w:pPr>
      <w:r>
        <w:rPr>
          <w:rStyle w:val="None"/>
          <w:b/>
          <w:bCs/>
          <w:lang w:val="en-US"/>
        </w:rPr>
        <w:t xml:space="preserve">Main contact - </w:t>
      </w:r>
      <w:proofErr w:type="spellStart"/>
      <w:r>
        <w:rPr>
          <w:rStyle w:val="None"/>
          <w:b/>
          <w:bCs/>
          <w:lang w:val="en-US"/>
        </w:rPr>
        <w:t>Organi</w:t>
      </w:r>
      <w:r w:rsidR="00D50824">
        <w:rPr>
          <w:rStyle w:val="None"/>
          <w:b/>
          <w:bCs/>
          <w:lang w:val="en-US"/>
        </w:rPr>
        <w:t>s</w:t>
      </w:r>
      <w:r>
        <w:rPr>
          <w:rStyle w:val="None"/>
          <w:b/>
          <w:bCs/>
          <w:lang w:val="en-US"/>
        </w:rPr>
        <w:t>er</w:t>
      </w:r>
      <w:proofErr w:type="spellEnd"/>
      <w:r>
        <w:rPr>
          <w:rStyle w:val="None"/>
          <w:b/>
          <w:bCs/>
          <w:lang w:val="en-US"/>
        </w:rPr>
        <w:t xml:space="preserve"> </w:t>
      </w:r>
      <w:r w:rsidR="00C71071">
        <w:rPr>
          <w:rStyle w:val="None"/>
          <w:b/>
          <w:bCs/>
          <w:lang w:val="en-US"/>
        </w:rPr>
        <w:t>–</w:t>
      </w:r>
      <w:r>
        <w:rPr>
          <w:rStyle w:val="None"/>
          <w:b/>
          <w:bCs/>
          <w:lang w:val="en-US"/>
        </w:rPr>
        <w:t xml:space="preserve"> </w:t>
      </w:r>
      <w:r w:rsidR="00C71071">
        <w:rPr>
          <w:rStyle w:val="None"/>
          <w:lang w:val="en-US"/>
        </w:rPr>
        <w:t xml:space="preserve">Alex Neuwirth &amp; Jan </w:t>
      </w:r>
      <w:proofErr w:type="spellStart"/>
      <w:r w:rsidR="00C71071">
        <w:rPr>
          <w:rStyle w:val="None"/>
          <w:lang w:val="en-US"/>
        </w:rPr>
        <w:t>Winterhoff</w:t>
      </w:r>
      <w:proofErr w:type="spellEnd"/>
      <w:r w:rsidR="00C71071">
        <w:rPr>
          <w:rStyle w:val="None"/>
          <w:lang w:val="en-US"/>
        </w:rPr>
        <w:t xml:space="preserve"> </w:t>
      </w:r>
      <w:hyperlink r:id="rId22" w:history="1">
        <w:r w:rsidR="00C71071" w:rsidRPr="00A35111">
          <w:rPr>
            <w:rStyle w:val="Hyperlink"/>
            <w:lang w:val="en-US"/>
          </w:rPr>
          <w:t>jan@eatplaylove.de</w:t>
        </w:r>
      </w:hyperlink>
      <w:r w:rsidR="00C71071">
        <w:rPr>
          <w:rStyle w:val="None"/>
          <w:lang w:val="en-US"/>
        </w:rPr>
        <w:t xml:space="preserve"> </w:t>
      </w:r>
    </w:p>
    <w:p w14:paraId="3438E812" w14:textId="77777777" w:rsidR="00C83B9C" w:rsidRPr="00725D7A" w:rsidRDefault="00C83B9C" w:rsidP="00C83B9C">
      <w:pPr>
        <w:jc w:val="both"/>
        <w:rPr>
          <w:color w:val="0563C1"/>
          <w:u w:val="single"/>
          <w:lang w:val="en-US"/>
        </w:rPr>
      </w:pPr>
      <w:r w:rsidRPr="008F51DB">
        <w:rPr>
          <w:b/>
          <w:lang w:val="en-US"/>
        </w:rPr>
        <w:t xml:space="preserve">Main contact - </w:t>
      </w:r>
      <w:r w:rsidRPr="00C83B9C">
        <w:rPr>
          <w:b/>
          <w:lang w:val="en-US"/>
        </w:rPr>
        <w:t xml:space="preserve">Federation – </w:t>
      </w:r>
      <w:r w:rsidRPr="00C83B9C">
        <w:rPr>
          <w:lang w:val="en-US"/>
        </w:rPr>
        <w:t>Sven</w:t>
      </w:r>
      <w:r w:rsidRPr="005532D1">
        <w:rPr>
          <w:lang w:val="en-US"/>
        </w:rPr>
        <w:t xml:space="preserve"> </w:t>
      </w:r>
      <w:proofErr w:type="spellStart"/>
      <w:r w:rsidRPr="000358F0">
        <w:rPr>
          <w:lang w:val="en-US"/>
        </w:rPr>
        <w:t>Leichenring</w:t>
      </w:r>
      <w:proofErr w:type="spellEnd"/>
      <w:r w:rsidRPr="000358F0">
        <w:rPr>
          <w:lang w:val="en-US"/>
        </w:rPr>
        <w:t xml:space="preserve"> </w:t>
      </w:r>
      <w:hyperlink r:id="rId23" w:history="1">
        <w:r w:rsidRPr="000358F0">
          <w:rPr>
            <w:rStyle w:val="Hyperlink"/>
            <w:lang w:val="en-US"/>
          </w:rPr>
          <w:t>sven</w:t>
        </w:r>
        <w:r w:rsidRPr="00E525A3">
          <w:rPr>
            <w:rStyle w:val="Hyperlink"/>
            <w:lang w:val="en-US"/>
          </w:rPr>
          <w:t>.leichsenring@dwwv.de</w:t>
        </w:r>
      </w:hyperlink>
      <w:r w:rsidRPr="005532D1">
        <w:rPr>
          <w:lang w:val="en-US"/>
        </w:rPr>
        <w:t xml:space="preserve">. </w:t>
      </w:r>
    </w:p>
    <w:p w14:paraId="062BC925" w14:textId="3EAA65F8" w:rsidR="00C83B9C" w:rsidRDefault="00C83B9C" w:rsidP="004E22F3">
      <w:pPr>
        <w:rPr>
          <w:rStyle w:val="None"/>
          <w:lang w:val="en-US"/>
        </w:rPr>
      </w:pPr>
      <w:r>
        <w:rPr>
          <w:rStyle w:val="None"/>
          <w:b/>
          <w:bCs/>
          <w:lang w:val="en-US"/>
        </w:rPr>
        <w:t xml:space="preserve">Main contact </w:t>
      </w:r>
      <w:r w:rsidR="004E22F3">
        <w:rPr>
          <w:rStyle w:val="None"/>
          <w:b/>
          <w:bCs/>
          <w:lang w:val="en-US"/>
        </w:rPr>
        <w:t>–</w:t>
      </w:r>
      <w:r>
        <w:rPr>
          <w:rStyle w:val="None"/>
          <w:b/>
          <w:bCs/>
          <w:lang w:val="en-US"/>
        </w:rPr>
        <w:t xml:space="preserve"> </w:t>
      </w:r>
      <w:r w:rsidR="004E22F3">
        <w:rPr>
          <w:rStyle w:val="None"/>
          <w:b/>
          <w:bCs/>
          <w:lang w:val="en-US"/>
        </w:rPr>
        <w:t xml:space="preserve">EC </w:t>
      </w:r>
      <w:r>
        <w:rPr>
          <w:rStyle w:val="None"/>
          <w:b/>
          <w:bCs/>
          <w:lang w:val="en-US"/>
        </w:rPr>
        <w:t xml:space="preserve">Wakeboard Boat Council - </w:t>
      </w:r>
      <w:r>
        <w:rPr>
          <w:rStyle w:val="None"/>
          <w:lang w:val="en-US"/>
        </w:rPr>
        <w:t>Linda Johnston</w:t>
      </w:r>
      <w:r w:rsidR="004E22F3">
        <w:rPr>
          <w:rStyle w:val="None"/>
          <w:lang w:val="en-US"/>
        </w:rPr>
        <w:t xml:space="preserve"> - </w:t>
      </w:r>
      <w:r w:rsidR="004E22F3">
        <w:rPr>
          <w:rStyle w:val="Hyperlink0"/>
        </w:rPr>
        <w:fldChar w:fldCharType="begin"/>
      </w:r>
      <w:ins w:id="2" w:author="Linda Johnston" w:date="2022-04-10T19:00:00Z">
        <w:r w:rsidR="004E22F3">
          <w:rPr>
            <w:rStyle w:val="Hyperlink0"/>
          </w:rPr>
          <w:instrText xml:space="preserve"> HYPERLINK "mailto:</w:instrText>
        </w:r>
      </w:ins>
      <w:r w:rsidR="004E22F3">
        <w:rPr>
          <w:rStyle w:val="Hyperlink0"/>
        </w:rPr>
        <w:instrText>linda.johnston@wakeboardcouncil.com</w:instrText>
      </w:r>
      <w:ins w:id="3" w:author="Linda Johnston" w:date="2022-04-10T19:00:00Z">
        <w:r w:rsidR="004E22F3">
          <w:rPr>
            <w:rStyle w:val="Hyperlink0"/>
          </w:rPr>
          <w:instrText xml:space="preserve">" </w:instrText>
        </w:r>
      </w:ins>
      <w:r w:rsidR="004E22F3">
        <w:rPr>
          <w:rStyle w:val="Hyperlink0"/>
        </w:rPr>
        <w:fldChar w:fldCharType="separate"/>
      </w:r>
      <w:r w:rsidR="004E22F3" w:rsidRPr="00665CF1">
        <w:rPr>
          <w:rStyle w:val="Hyperlink"/>
          <w:lang w:val="en-US"/>
        </w:rPr>
        <w:t>linda.johnston@wakeboardcouncil.com</w:t>
      </w:r>
      <w:r w:rsidR="004E22F3">
        <w:rPr>
          <w:rStyle w:val="Hyperlink0"/>
        </w:rPr>
        <w:fldChar w:fldCharType="end"/>
      </w:r>
      <w:r>
        <w:rPr>
          <w:rStyle w:val="None"/>
          <w:lang w:val="en-US"/>
        </w:rPr>
        <w:t xml:space="preserve"> </w:t>
      </w:r>
    </w:p>
    <w:p w14:paraId="66E5FE8C" w14:textId="77777777" w:rsidR="00444966" w:rsidRDefault="00444966" w:rsidP="008F51DB">
      <w:pPr>
        <w:jc w:val="both"/>
        <w:rPr>
          <w:b/>
          <w:lang w:val="en-US"/>
        </w:rPr>
      </w:pPr>
    </w:p>
    <w:p w14:paraId="43FA0891" w14:textId="06317907" w:rsidR="004E22F3" w:rsidRDefault="00F62B35" w:rsidP="004E22F3">
      <w:pPr>
        <w:rPr>
          <w:b/>
          <w:lang w:val="uk-UA"/>
        </w:rPr>
      </w:pPr>
      <w:r w:rsidRPr="008F51DB">
        <w:rPr>
          <w:b/>
          <w:lang w:val="en-US"/>
        </w:rPr>
        <w:t xml:space="preserve">EVENT FACEBOOK PAGE </w:t>
      </w:r>
      <w:r w:rsidR="004E22F3">
        <w:rPr>
          <w:b/>
          <w:lang w:val="uk-UA"/>
        </w:rPr>
        <w:t>–</w:t>
      </w:r>
      <w:r w:rsidRPr="008F51DB">
        <w:rPr>
          <w:b/>
          <w:lang w:val="uk-UA"/>
        </w:rPr>
        <w:t xml:space="preserve"> </w:t>
      </w:r>
    </w:p>
    <w:p w14:paraId="206335E6" w14:textId="1301F929" w:rsidR="00F62B35" w:rsidRPr="008F51DB" w:rsidRDefault="00F62B35" w:rsidP="004E22F3">
      <w:pPr>
        <w:rPr>
          <w:lang w:val="uk-UA"/>
        </w:rPr>
      </w:pPr>
      <w:r w:rsidRPr="008F51DB">
        <w:rPr>
          <w:lang w:val="en-US"/>
        </w:rPr>
        <w:t xml:space="preserve">IWWF E&amp;A Wakeboard </w:t>
      </w:r>
      <w:r w:rsidR="00E53C4F">
        <w:rPr>
          <w:lang w:val="en-US"/>
        </w:rPr>
        <w:t>B</w:t>
      </w:r>
      <w:r w:rsidRPr="008F51DB">
        <w:rPr>
          <w:lang w:val="en-US"/>
        </w:rPr>
        <w:t>oat Championships</w:t>
      </w:r>
      <w:r w:rsidRPr="008F51DB">
        <w:rPr>
          <w:lang w:val="uk-UA"/>
        </w:rPr>
        <w:t xml:space="preserve"> </w:t>
      </w:r>
      <w:r w:rsidRPr="008F51DB">
        <w:rPr>
          <w:lang w:val="en-US"/>
        </w:rPr>
        <w:t>/@WakeboardChamps/</w:t>
      </w:r>
      <w:r w:rsidR="002103FC" w:rsidRPr="008F51DB">
        <w:rPr>
          <w:lang w:val="en-US"/>
        </w:rPr>
        <w:t xml:space="preserve"> </w:t>
      </w:r>
    </w:p>
    <w:p w14:paraId="358C42A3" w14:textId="77777777" w:rsidR="002B7C50" w:rsidRDefault="002B7C50" w:rsidP="008F51DB">
      <w:pPr>
        <w:jc w:val="both"/>
        <w:rPr>
          <w:b/>
          <w:lang w:val="en-US"/>
        </w:rPr>
      </w:pPr>
    </w:p>
    <w:p w14:paraId="36BFD0BA" w14:textId="244ECBC4" w:rsidR="00F62B35" w:rsidRPr="004E22F3" w:rsidRDefault="00F62B35" w:rsidP="008F51DB">
      <w:pPr>
        <w:jc w:val="both"/>
        <w:rPr>
          <w:b/>
          <w:lang w:val="en-US"/>
        </w:rPr>
      </w:pPr>
      <w:r w:rsidRPr="004E22F3">
        <w:rPr>
          <w:b/>
          <w:lang w:val="en-US"/>
        </w:rPr>
        <w:t>TENTATIVE EVENT SCHEDULE</w:t>
      </w:r>
      <w:r w:rsidR="00AE18FE" w:rsidRPr="004E22F3">
        <w:rPr>
          <w:b/>
          <w:lang w:val="en-US"/>
        </w:rPr>
        <w:t xml:space="preserve"> (TB</w:t>
      </w:r>
      <w:r w:rsidR="00444966" w:rsidRPr="004E22F3">
        <w:rPr>
          <w:b/>
          <w:lang w:val="en-US"/>
        </w:rPr>
        <w:t>C</w:t>
      </w:r>
      <w:r w:rsidR="00AE18FE" w:rsidRPr="004E22F3">
        <w:rPr>
          <w:b/>
          <w:lang w:val="en-US"/>
        </w:rPr>
        <w:t>)</w:t>
      </w:r>
    </w:p>
    <w:p w14:paraId="77B752B3" w14:textId="77777777" w:rsidR="00F62B35" w:rsidRPr="008F51DB" w:rsidRDefault="00F62B35" w:rsidP="008F51DB">
      <w:pPr>
        <w:jc w:val="both"/>
        <w:rPr>
          <w:b/>
          <w:u w:val="single"/>
          <w:lang w:val="en-US"/>
        </w:rPr>
      </w:pPr>
    </w:p>
    <w:tbl>
      <w:tblPr>
        <w:tblpPr w:leftFromText="141" w:rightFromText="141" w:vertAnchor="text" w:tblpY="1"/>
        <w:tblOverlap w:val="neve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714"/>
      </w:tblGrid>
      <w:tr w:rsidR="00F62B35" w:rsidRPr="008F51DB" w14:paraId="6795A1F5" w14:textId="77777777" w:rsidTr="00725D7A">
        <w:trPr>
          <w:trHeight w:val="699"/>
        </w:trPr>
        <w:tc>
          <w:tcPr>
            <w:tcW w:w="1584" w:type="pct"/>
            <w:shd w:val="clear" w:color="auto" w:fill="auto"/>
          </w:tcPr>
          <w:p w14:paraId="4EEC82C8" w14:textId="77777777" w:rsidR="00F62B35" w:rsidRPr="00725D7A" w:rsidRDefault="00F62B35" w:rsidP="00725D7A">
            <w:pPr>
              <w:jc w:val="both"/>
              <w:rPr>
                <w:b/>
                <w:lang w:val="en-US"/>
              </w:rPr>
            </w:pPr>
            <w:r w:rsidRPr="00725D7A">
              <w:rPr>
                <w:b/>
                <w:lang w:val="en-US"/>
              </w:rPr>
              <w:t>Any day before S</w:t>
            </w:r>
            <w:r w:rsidR="00AE18FE" w:rsidRPr="00725D7A">
              <w:rPr>
                <w:b/>
                <w:lang w:val="en-US"/>
              </w:rPr>
              <w:t>aturday</w:t>
            </w:r>
            <w:r w:rsidRPr="00725D7A">
              <w:rPr>
                <w:b/>
                <w:lang w:val="en-US"/>
              </w:rPr>
              <w:t xml:space="preserve">, August </w:t>
            </w:r>
            <w:r w:rsidR="00AE18FE" w:rsidRPr="00725D7A">
              <w:rPr>
                <w:b/>
                <w:lang w:val="en-US"/>
              </w:rPr>
              <w:t>6</w:t>
            </w:r>
            <w:r w:rsidRPr="00725D7A">
              <w:rPr>
                <w:b/>
                <w:vertAlign w:val="superscript"/>
                <w:lang w:val="en-US"/>
              </w:rPr>
              <w:t>th</w:t>
            </w:r>
            <w:r w:rsidRPr="00725D7A">
              <w:rPr>
                <w:b/>
                <w:lang w:val="en-US"/>
              </w:rPr>
              <w:t xml:space="preserve"> </w:t>
            </w:r>
          </w:p>
        </w:tc>
        <w:tc>
          <w:tcPr>
            <w:tcW w:w="3416" w:type="pct"/>
            <w:shd w:val="clear" w:color="auto" w:fill="auto"/>
          </w:tcPr>
          <w:p w14:paraId="6261FFE8" w14:textId="77777777" w:rsidR="00F62B35" w:rsidRPr="00725D7A" w:rsidRDefault="00F62B35" w:rsidP="00725D7A">
            <w:pPr>
              <w:jc w:val="both"/>
              <w:rPr>
                <w:lang w:val="en-US"/>
              </w:rPr>
            </w:pPr>
            <w:r w:rsidRPr="00725D7A">
              <w:rPr>
                <w:lang w:val="en-US"/>
              </w:rPr>
              <w:t>Arrival of teams and officials</w:t>
            </w:r>
          </w:p>
          <w:p w14:paraId="64A34B89" w14:textId="77777777" w:rsidR="00AE18FE" w:rsidRPr="00725D7A" w:rsidRDefault="00AE18FE" w:rsidP="00725D7A">
            <w:pPr>
              <w:jc w:val="both"/>
              <w:rPr>
                <w:lang w:val="en-US"/>
              </w:rPr>
            </w:pPr>
            <w:r w:rsidRPr="00725D7A">
              <w:rPr>
                <w:lang w:val="en-US"/>
              </w:rPr>
              <w:t xml:space="preserve">unofficial training starting Thursday 4th </w:t>
            </w:r>
          </w:p>
        </w:tc>
      </w:tr>
      <w:tr w:rsidR="00F62B35" w:rsidRPr="008F51DB" w14:paraId="5DED3691" w14:textId="77777777" w:rsidTr="00725D7A">
        <w:trPr>
          <w:trHeight w:val="693"/>
        </w:trPr>
        <w:tc>
          <w:tcPr>
            <w:tcW w:w="1584" w:type="pct"/>
            <w:shd w:val="clear" w:color="auto" w:fill="auto"/>
          </w:tcPr>
          <w:p w14:paraId="72731003" w14:textId="77777777" w:rsidR="00F62B35" w:rsidRPr="00725D7A" w:rsidRDefault="00AE18FE" w:rsidP="00725D7A">
            <w:pPr>
              <w:jc w:val="both"/>
              <w:rPr>
                <w:b/>
                <w:lang w:val="en-US"/>
              </w:rPr>
            </w:pPr>
            <w:r w:rsidRPr="00725D7A">
              <w:rPr>
                <w:b/>
                <w:lang w:val="en-US"/>
              </w:rPr>
              <w:t>Saturday</w:t>
            </w:r>
            <w:r w:rsidR="00F62B35" w:rsidRPr="00725D7A">
              <w:rPr>
                <w:b/>
                <w:lang w:val="en-US"/>
              </w:rPr>
              <w:t xml:space="preserve">, August </w:t>
            </w:r>
            <w:r w:rsidRPr="00725D7A">
              <w:rPr>
                <w:b/>
                <w:lang w:val="en-US"/>
              </w:rPr>
              <w:t>6</w:t>
            </w:r>
            <w:r w:rsidR="00F62B35" w:rsidRPr="00725D7A">
              <w:rPr>
                <w:b/>
                <w:vertAlign w:val="superscript"/>
                <w:lang w:val="en-US"/>
              </w:rPr>
              <w:t>th</w:t>
            </w:r>
            <w:r w:rsidR="00F62B35" w:rsidRPr="00725D7A">
              <w:rPr>
                <w:b/>
                <w:lang w:val="en-US"/>
              </w:rPr>
              <w:t xml:space="preserve"> </w:t>
            </w:r>
          </w:p>
        </w:tc>
        <w:tc>
          <w:tcPr>
            <w:tcW w:w="3416" w:type="pct"/>
            <w:shd w:val="clear" w:color="auto" w:fill="auto"/>
          </w:tcPr>
          <w:p w14:paraId="433A4564" w14:textId="13DF6504" w:rsidR="00AE18FE" w:rsidRPr="00725D7A" w:rsidRDefault="00AE18FE" w:rsidP="00725D7A">
            <w:pPr>
              <w:jc w:val="both"/>
              <w:rPr>
                <w:lang w:val="en-US"/>
              </w:rPr>
            </w:pPr>
            <w:r w:rsidRPr="00725D7A">
              <w:rPr>
                <w:lang w:val="en-US"/>
              </w:rPr>
              <w:t xml:space="preserve">Opening ceremony </w:t>
            </w:r>
            <w:r w:rsidR="00C71071" w:rsidRPr="00725D7A">
              <w:rPr>
                <w:lang w:val="en-US"/>
              </w:rPr>
              <w:t>o</w:t>
            </w:r>
            <w:r w:rsidR="00C71071" w:rsidRPr="00725D7A">
              <w:rPr>
                <w:sz w:val="22"/>
                <w:szCs w:val="22"/>
              </w:rPr>
              <w:t>f</w:t>
            </w:r>
            <w:r w:rsidR="00C71071" w:rsidRPr="00725D7A">
              <w:rPr>
                <w:sz w:val="22"/>
                <w:szCs w:val="22"/>
                <w:lang w:val="en-US"/>
              </w:rPr>
              <w:t xml:space="preserve"> Eat</w:t>
            </w:r>
            <w:r w:rsidR="00705817">
              <w:rPr>
                <w:sz w:val="22"/>
                <w:szCs w:val="22"/>
                <w:lang w:val="en-US"/>
              </w:rPr>
              <w:t xml:space="preserve"> </w:t>
            </w:r>
            <w:r w:rsidR="00C71071" w:rsidRPr="00725D7A">
              <w:rPr>
                <w:sz w:val="22"/>
                <w:szCs w:val="22"/>
                <w:lang w:val="en-US"/>
              </w:rPr>
              <w:t>Play</w:t>
            </w:r>
            <w:r w:rsidR="00705817">
              <w:rPr>
                <w:sz w:val="22"/>
                <w:szCs w:val="22"/>
                <w:lang w:val="en-US"/>
              </w:rPr>
              <w:t xml:space="preserve"> </w:t>
            </w:r>
            <w:r w:rsidR="00C71071" w:rsidRPr="00725D7A">
              <w:rPr>
                <w:sz w:val="22"/>
                <w:szCs w:val="22"/>
                <w:lang w:val="en-US"/>
              </w:rPr>
              <w:t xml:space="preserve">Love Festival </w:t>
            </w:r>
            <w:r w:rsidRPr="00725D7A">
              <w:rPr>
                <w:lang w:val="en-US"/>
              </w:rPr>
              <w:t xml:space="preserve">at the site of competition </w:t>
            </w:r>
            <w:r w:rsidR="00C71071" w:rsidRPr="00725D7A">
              <w:rPr>
                <w:lang w:val="en-US"/>
              </w:rPr>
              <w:t xml:space="preserve"> </w:t>
            </w:r>
          </w:p>
          <w:p w14:paraId="2D84E260" w14:textId="77777777" w:rsidR="00C71071" w:rsidRPr="00725D7A" w:rsidRDefault="00C71071" w:rsidP="00725D7A">
            <w:pPr>
              <w:jc w:val="both"/>
              <w:rPr>
                <w:lang w:val="en-US"/>
              </w:rPr>
            </w:pPr>
          </w:p>
        </w:tc>
      </w:tr>
      <w:tr w:rsidR="00AE18FE" w:rsidRPr="008F51DB" w14:paraId="0BD2D1CE" w14:textId="77777777" w:rsidTr="00827832">
        <w:trPr>
          <w:trHeight w:val="568"/>
        </w:trPr>
        <w:tc>
          <w:tcPr>
            <w:tcW w:w="1584" w:type="pct"/>
            <w:shd w:val="clear" w:color="auto" w:fill="auto"/>
          </w:tcPr>
          <w:p w14:paraId="705353A1" w14:textId="77777777" w:rsidR="00AE18FE" w:rsidRPr="00725D7A" w:rsidRDefault="00AE18FE" w:rsidP="00725D7A">
            <w:pPr>
              <w:jc w:val="both"/>
              <w:rPr>
                <w:b/>
                <w:lang w:val="en-US"/>
              </w:rPr>
            </w:pPr>
            <w:r w:rsidRPr="00725D7A">
              <w:rPr>
                <w:b/>
                <w:lang w:val="en-US"/>
              </w:rPr>
              <w:t>Sunday, August 7</w:t>
            </w:r>
            <w:r w:rsidRPr="00725D7A">
              <w:rPr>
                <w:b/>
                <w:vertAlign w:val="superscript"/>
                <w:lang w:val="en-US"/>
              </w:rPr>
              <w:t>th</w:t>
            </w:r>
            <w:r w:rsidRPr="00725D7A">
              <w:rPr>
                <w:b/>
                <w:lang w:val="en-US"/>
              </w:rPr>
              <w:t xml:space="preserve"> </w:t>
            </w:r>
          </w:p>
        </w:tc>
        <w:tc>
          <w:tcPr>
            <w:tcW w:w="3416" w:type="pct"/>
            <w:shd w:val="clear" w:color="auto" w:fill="auto"/>
          </w:tcPr>
          <w:p w14:paraId="1D817E31" w14:textId="6249FF4B" w:rsidR="00AE18FE" w:rsidRPr="00725D7A" w:rsidRDefault="00AE18FE" w:rsidP="00827832">
            <w:pPr>
              <w:jc w:val="both"/>
              <w:rPr>
                <w:lang w:val="en-US"/>
              </w:rPr>
            </w:pPr>
            <w:r w:rsidRPr="00725D7A">
              <w:rPr>
                <w:lang w:val="en-US"/>
              </w:rPr>
              <w:t>Last day unofficial training</w:t>
            </w:r>
          </w:p>
        </w:tc>
      </w:tr>
      <w:tr w:rsidR="00F62B35" w:rsidRPr="008F51DB" w14:paraId="3C6A9E3F" w14:textId="77777777" w:rsidTr="00725D7A">
        <w:trPr>
          <w:trHeight w:val="485"/>
        </w:trPr>
        <w:tc>
          <w:tcPr>
            <w:tcW w:w="1584" w:type="pct"/>
            <w:shd w:val="clear" w:color="auto" w:fill="auto"/>
          </w:tcPr>
          <w:p w14:paraId="31C78190" w14:textId="77777777" w:rsidR="00AE18FE" w:rsidRPr="00725D7A" w:rsidRDefault="00AE18FE" w:rsidP="00725D7A">
            <w:pPr>
              <w:jc w:val="both"/>
              <w:rPr>
                <w:b/>
                <w:lang w:val="en-US"/>
              </w:rPr>
            </w:pPr>
            <w:r w:rsidRPr="00725D7A">
              <w:rPr>
                <w:b/>
                <w:lang w:val="en-US"/>
              </w:rPr>
              <w:t>Monday, August 8</w:t>
            </w:r>
            <w:r w:rsidRPr="00725D7A">
              <w:rPr>
                <w:b/>
                <w:vertAlign w:val="superscript"/>
                <w:lang w:val="en-US"/>
              </w:rPr>
              <w:t>th</w:t>
            </w:r>
            <w:r w:rsidRPr="00725D7A">
              <w:rPr>
                <w:b/>
                <w:lang w:val="en-US"/>
              </w:rPr>
              <w:t xml:space="preserve"> </w:t>
            </w:r>
          </w:p>
        </w:tc>
        <w:tc>
          <w:tcPr>
            <w:tcW w:w="3416" w:type="pct"/>
            <w:shd w:val="clear" w:color="auto" w:fill="auto"/>
          </w:tcPr>
          <w:p w14:paraId="4DC22DDB" w14:textId="4440AE33" w:rsidR="00AE18FE" w:rsidRPr="00725D7A" w:rsidRDefault="004E22F3" w:rsidP="00725D7A">
            <w:pPr>
              <w:jc w:val="both"/>
              <w:rPr>
                <w:lang w:val="en-US"/>
              </w:rPr>
            </w:pPr>
            <w:r>
              <w:rPr>
                <w:lang w:val="en-US"/>
              </w:rPr>
              <w:t xml:space="preserve">Official </w:t>
            </w:r>
            <w:proofErr w:type="spellStart"/>
            <w:r w:rsidR="00F82A72" w:rsidRPr="00725D7A">
              <w:rPr>
                <w:lang w:val="en-US"/>
              </w:rPr>
              <w:t>Familiari</w:t>
            </w:r>
            <w:r w:rsidR="00E53C4F">
              <w:rPr>
                <w:lang w:val="en-US"/>
              </w:rPr>
              <w:t>s</w:t>
            </w:r>
            <w:r w:rsidR="00F82A72" w:rsidRPr="00725D7A">
              <w:rPr>
                <w:lang w:val="en-US"/>
              </w:rPr>
              <w:t>ation</w:t>
            </w:r>
            <w:proofErr w:type="spellEnd"/>
            <w:r w:rsidR="00F82A72" w:rsidRPr="00725D7A">
              <w:rPr>
                <w:lang w:val="en-US"/>
              </w:rPr>
              <w:t xml:space="preserve"> Day 1</w:t>
            </w:r>
          </w:p>
          <w:p w14:paraId="2D65FB68" w14:textId="034ED278" w:rsidR="00F82A72" w:rsidRPr="00725D7A" w:rsidRDefault="00F82A72" w:rsidP="00725D7A">
            <w:pPr>
              <w:jc w:val="both"/>
              <w:rPr>
                <w:lang w:val="en-US"/>
              </w:rPr>
            </w:pPr>
            <w:r w:rsidRPr="00725D7A">
              <w:rPr>
                <w:lang w:val="en-US"/>
              </w:rPr>
              <w:t xml:space="preserve">End of registration at </w:t>
            </w:r>
            <w:r w:rsidR="004E22F3">
              <w:rPr>
                <w:lang w:val="en-US"/>
              </w:rPr>
              <w:t>21</w:t>
            </w:r>
            <w:r w:rsidRPr="00725D7A">
              <w:rPr>
                <w:lang w:val="en-US"/>
              </w:rPr>
              <w:t>:00</w:t>
            </w:r>
            <w:r w:rsidR="008F02FC" w:rsidRPr="00725D7A">
              <w:rPr>
                <w:lang w:val="en-US"/>
              </w:rPr>
              <w:t xml:space="preserve"> </w:t>
            </w:r>
          </w:p>
        </w:tc>
      </w:tr>
      <w:tr w:rsidR="00F62B35" w:rsidRPr="008F51DB" w14:paraId="436D92A9" w14:textId="77777777" w:rsidTr="00725D7A">
        <w:trPr>
          <w:trHeight w:val="485"/>
        </w:trPr>
        <w:tc>
          <w:tcPr>
            <w:tcW w:w="1584" w:type="pct"/>
            <w:shd w:val="clear" w:color="auto" w:fill="auto"/>
          </w:tcPr>
          <w:p w14:paraId="6145AC14" w14:textId="77777777" w:rsidR="00F62B35" w:rsidRPr="00725D7A" w:rsidRDefault="00AE18FE" w:rsidP="00725D7A">
            <w:pPr>
              <w:jc w:val="both"/>
              <w:rPr>
                <w:b/>
                <w:lang w:val="en-US"/>
              </w:rPr>
            </w:pPr>
            <w:r w:rsidRPr="00725D7A">
              <w:rPr>
                <w:b/>
                <w:lang w:val="en-US"/>
              </w:rPr>
              <w:t>Tuesday, August 9</w:t>
            </w:r>
            <w:r w:rsidRPr="00725D7A">
              <w:rPr>
                <w:b/>
                <w:vertAlign w:val="superscript"/>
                <w:lang w:val="en-US"/>
              </w:rPr>
              <w:t>th</w:t>
            </w:r>
            <w:r w:rsidRPr="00725D7A">
              <w:rPr>
                <w:b/>
                <w:lang w:val="en-US"/>
              </w:rPr>
              <w:t xml:space="preserve"> </w:t>
            </w:r>
          </w:p>
        </w:tc>
        <w:tc>
          <w:tcPr>
            <w:tcW w:w="3416" w:type="pct"/>
            <w:shd w:val="clear" w:color="auto" w:fill="auto"/>
          </w:tcPr>
          <w:p w14:paraId="48E76943" w14:textId="3E18107E" w:rsidR="00F62B35" w:rsidRPr="00725D7A" w:rsidRDefault="004E22F3" w:rsidP="00725D7A">
            <w:pPr>
              <w:jc w:val="both"/>
              <w:rPr>
                <w:lang w:val="en-US"/>
              </w:rPr>
            </w:pPr>
            <w:r>
              <w:rPr>
                <w:lang w:val="en-US"/>
              </w:rPr>
              <w:t xml:space="preserve">Official </w:t>
            </w:r>
            <w:r w:rsidR="00F82A72" w:rsidRPr="00725D7A">
              <w:rPr>
                <w:lang w:val="en-US"/>
              </w:rPr>
              <w:t>Familiarization Day 2</w:t>
            </w:r>
            <w:r w:rsidR="00AE18FE" w:rsidRPr="00725D7A">
              <w:rPr>
                <w:lang w:val="en-US"/>
              </w:rPr>
              <w:t xml:space="preserve"> </w:t>
            </w:r>
          </w:p>
          <w:p w14:paraId="70BDFBB0" w14:textId="0E0C2E14" w:rsidR="005068A8" w:rsidRPr="00725D7A" w:rsidRDefault="005068A8" w:rsidP="00725D7A">
            <w:pPr>
              <w:jc w:val="both"/>
              <w:rPr>
                <w:lang w:val="en-US"/>
              </w:rPr>
            </w:pPr>
            <w:r w:rsidRPr="00725D7A">
              <w:rPr>
                <w:lang w:val="en-US"/>
              </w:rPr>
              <w:t xml:space="preserve">Opening </w:t>
            </w:r>
            <w:r w:rsidR="004E22F3">
              <w:rPr>
                <w:lang w:val="en-US"/>
              </w:rPr>
              <w:t>C</w:t>
            </w:r>
            <w:r w:rsidRPr="00725D7A">
              <w:rPr>
                <w:lang w:val="en-US"/>
              </w:rPr>
              <w:t xml:space="preserve">eremony at the </w:t>
            </w:r>
            <w:r w:rsidR="004E22F3">
              <w:rPr>
                <w:lang w:val="en-US"/>
              </w:rPr>
              <w:t xml:space="preserve">Event Site </w:t>
            </w:r>
          </w:p>
        </w:tc>
      </w:tr>
      <w:tr w:rsidR="00F62B35" w:rsidRPr="008F51DB" w14:paraId="6160B49D" w14:textId="77777777" w:rsidTr="00725D7A">
        <w:trPr>
          <w:trHeight w:val="413"/>
        </w:trPr>
        <w:tc>
          <w:tcPr>
            <w:tcW w:w="1584" w:type="pct"/>
            <w:shd w:val="clear" w:color="auto" w:fill="auto"/>
          </w:tcPr>
          <w:p w14:paraId="5DA043D2" w14:textId="77777777" w:rsidR="00AE18FE" w:rsidRPr="00725D7A" w:rsidRDefault="00AE18FE" w:rsidP="00725D7A">
            <w:pPr>
              <w:jc w:val="both"/>
              <w:rPr>
                <w:b/>
                <w:lang w:val="en-US"/>
              </w:rPr>
            </w:pPr>
            <w:r w:rsidRPr="00725D7A">
              <w:rPr>
                <w:b/>
                <w:lang w:val="en-US"/>
              </w:rPr>
              <w:t>Wednesday, August 10</w:t>
            </w:r>
            <w:r w:rsidRPr="00725D7A">
              <w:rPr>
                <w:b/>
                <w:vertAlign w:val="superscript"/>
                <w:lang w:val="en-US"/>
              </w:rPr>
              <w:t>th</w:t>
            </w:r>
          </w:p>
        </w:tc>
        <w:tc>
          <w:tcPr>
            <w:tcW w:w="3416" w:type="pct"/>
            <w:shd w:val="clear" w:color="auto" w:fill="auto"/>
          </w:tcPr>
          <w:p w14:paraId="6856B4BD" w14:textId="77777777" w:rsidR="00F62B35" w:rsidRPr="00725D7A" w:rsidRDefault="00F82A72" w:rsidP="00725D7A">
            <w:pPr>
              <w:jc w:val="both"/>
              <w:rPr>
                <w:lang w:val="en-US"/>
              </w:rPr>
            </w:pPr>
            <w:r w:rsidRPr="00725D7A">
              <w:rPr>
                <w:lang w:val="en-US"/>
              </w:rPr>
              <w:t xml:space="preserve">Qualification rounds </w:t>
            </w:r>
          </w:p>
        </w:tc>
      </w:tr>
      <w:tr w:rsidR="00F82A72" w:rsidRPr="008F51DB" w14:paraId="7D230FD5" w14:textId="77777777" w:rsidTr="00725D7A">
        <w:trPr>
          <w:trHeight w:val="434"/>
        </w:trPr>
        <w:tc>
          <w:tcPr>
            <w:tcW w:w="1584" w:type="pct"/>
            <w:shd w:val="clear" w:color="auto" w:fill="auto"/>
          </w:tcPr>
          <w:p w14:paraId="55FDD1D6" w14:textId="77777777" w:rsidR="00F82A72" w:rsidRPr="00725D7A" w:rsidRDefault="00F82A72" w:rsidP="00725D7A">
            <w:pPr>
              <w:jc w:val="both"/>
              <w:rPr>
                <w:b/>
                <w:sz w:val="22"/>
                <w:szCs w:val="22"/>
                <w:lang w:val="en-US"/>
              </w:rPr>
            </w:pPr>
            <w:r w:rsidRPr="00725D7A">
              <w:rPr>
                <w:b/>
                <w:sz w:val="22"/>
                <w:szCs w:val="22"/>
                <w:lang w:val="en-US"/>
              </w:rPr>
              <w:t>Thursday August 11</w:t>
            </w:r>
            <w:r w:rsidRPr="00725D7A">
              <w:rPr>
                <w:b/>
                <w:sz w:val="22"/>
                <w:szCs w:val="22"/>
                <w:vertAlign w:val="superscript"/>
                <w:lang w:val="en-US"/>
              </w:rPr>
              <w:t>th</w:t>
            </w:r>
            <w:r w:rsidRPr="00725D7A">
              <w:rPr>
                <w:b/>
                <w:sz w:val="22"/>
                <w:szCs w:val="22"/>
                <w:lang w:val="en-US"/>
              </w:rPr>
              <w:t xml:space="preserve"> </w:t>
            </w:r>
          </w:p>
        </w:tc>
        <w:tc>
          <w:tcPr>
            <w:tcW w:w="3416" w:type="pct"/>
            <w:shd w:val="clear" w:color="auto" w:fill="auto"/>
          </w:tcPr>
          <w:p w14:paraId="0567E0AD" w14:textId="77777777" w:rsidR="00F82A72" w:rsidRPr="00725D7A" w:rsidDel="00F82A72" w:rsidRDefault="00F82A72" w:rsidP="00725D7A">
            <w:pPr>
              <w:jc w:val="both"/>
              <w:rPr>
                <w:sz w:val="22"/>
                <w:szCs w:val="22"/>
                <w:lang w:val="en-US"/>
              </w:rPr>
            </w:pPr>
            <w:r w:rsidRPr="00725D7A">
              <w:rPr>
                <w:sz w:val="22"/>
                <w:szCs w:val="22"/>
                <w:lang w:val="en-US"/>
              </w:rPr>
              <w:t>LCQ rounds</w:t>
            </w:r>
          </w:p>
        </w:tc>
      </w:tr>
      <w:tr w:rsidR="00F82A72" w:rsidRPr="008F51DB" w14:paraId="733DCF10" w14:textId="77777777" w:rsidTr="00725D7A">
        <w:trPr>
          <w:trHeight w:val="412"/>
        </w:trPr>
        <w:tc>
          <w:tcPr>
            <w:tcW w:w="1584" w:type="pct"/>
            <w:shd w:val="clear" w:color="auto" w:fill="auto"/>
          </w:tcPr>
          <w:p w14:paraId="4523470E" w14:textId="77777777" w:rsidR="00F82A72" w:rsidRPr="00725D7A" w:rsidRDefault="00F82A72" w:rsidP="00725D7A">
            <w:pPr>
              <w:jc w:val="both"/>
              <w:rPr>
                <w:b/>
                <w:sz w:val="22"/>
                <w:szCs w:val="22"/>
                <w:lang w:val="en-US"/>
              </w:rPr>
            </w:pPr>
            <w:r w:rsidRPr="00725D7A">
              <w:rPr>
                <w:b/>
                <w:sz w:val="22"/>
                <w:szCs w:val="22"/>
                <w:lang w:val="en-US"/>
              </w:rPr>
              <w:t>Friday August 12</w:t>
            </w:r>
            <w:r w:rsidRPr="00725D7A">
              <w:rPr>
                <w:b/>
                <w:sz w:val="22"/>
                <w:szCs w:val="22"/>
                <w:vertAlign w:val="superscript"/>
                <w:lang w:val="en-US"/>
              </w:rPr>
              <w:t>th</w:t>
            </w:r>
            <w:r w:rsidRPr="00725D7A">
              <w:rPr>
                <w:b/>
                <w:sz w:val="22"/>
                <w:szCs w:val="22"/>
                <w:lang w:val="en-US"/>
              </w:rPr>
              <w:t xml:space="preserve"> </w:t>
            </w:r>
          </w:p>
        </w:tc>
        <w:tc>
          <w:tcPr>
            <w:tcW w:w="3416" w:type="pct"/>
            <w:shd w:val="clear" w:color="auto" w:fill="auto"/>
          </w:tcPr>
          <w:p w14:paraId="7569B47B" w14:textId="1B817631" w:rsidR="00F82A72" w:rsidRPr="00725D7A" w:rsidDel="00F82A72" w:rsidRDefault="00F82A72" w:rsidP="00725D7A">
            <w:pPr>
              <w:jc w:val="both"/>
              <w:rPr>
                <w:sz w:val="22"/>
                <w:szCs w:val="22"/>
                <w:lang w:val="en-US"/>
              </w:rPr>
            </w:pPr>
            <w:r w:rsidRPr="00725D7A">
              <w:rPr>
                <w:sz w:val="22"/>
                <w:szCs w:val="22"/>
                <w:lang w:val="en-US"/>
              </w:rPr>
              <w:t>Quarter/</w:t>
            </w:r>
            <w:r w:rsidR="004E22F3">
              <w:rPr>
                <w:sz w:val="22"/>
                <w:szCs w:val="22"/>
                <w:lang w:val="en-US"/>
              </w:rPr>
              <w:t>S</w:t>
            </w:r>
            <w:r w:rsidRPr="00725D7A">
              <w:rPr>
                <w:sz w:val="22"/>
                <w:szCs w:val="22"/>
                <w:lang w:val="en-US"/>
              </w:rPr>
              <w:t xml:space="preserve">emifinal rounds </w:t>
            </w:r>
          </w:p>
        </w:tc>
      </w:tr>
      <w:tr w:rsidR="00F82A72" w:rsidRPr="008F51DB" w14:paraId="04ADE123" w14:textId="77777777" w:rsidTr="00725D7A">
        <w:trPr>
          <w:trHeight w:val="412"/>
        </w:trPr>
        <w:tc>
          <w:tcPr>
            <w:tcW w:w="1584" w:type="pct"/>
            <w:shd w:val="clear" w:color="auto" w:fill="auto"/>
          </w:tcPr>
          <w:p w14:paraId="253D86BC" w14:textId="77777777" w:rsidR="00F82A72" w:rsidRPr="00725D7A" w:rsidRDefault="00F82A72" w:rsidP="00725D7A">
            <w:pPr>
              <w:jc w:val="both"/>
              <w:rPr>
                <w:b/>
                <w:sz w:val="22"/>
                <w:szCs w:val="22"/>
                <w:lang w:val="en-US"/>
              </w:rPr>
            </w:pPr>
            <w:r w:rsidRPr="00725D7A">
              <w:rPr>
                <w:b/>
                <w:sz w:val="22"/>
                <w:szCs w:val="22"/>
                <w:lang w:val="en-US"/>
              </w:rPr>
              <w:t>Saturday August 13</w:t>
            </w:r>
            <w:r w:rsidRPr="00725D7A">
              <w:rPr>
                <w:b/>
                <w:sz w:val="22"/>
                <w:szCs w:val="22"/>
                <w:vertAlign w:val="superscript"/>
                <w:lang w:val="en-US"/>
              </w:rPr>
              <w:t>th</w:t>
            </w:r>
            <w:r w:rsidRPr="00725D7A">
              <w:rPr>
                <w:b/>
                <w:sz w:val="22"/>
                <w:szCs w:val="22"/>
                <w:lang w:val="en-US"/>
              </w:rPr>
              <w:t xml:space="preserve"> </w:t>
            </w:r>
          </w:p>
        </w:tc>
        <w:tc>
          <w:tcPr>
            <w:tcW w:w="3416" w:type="pct"/>
            <w:shd w:val="clear" w:color="auto" w:fill="auto"/>
          </w:tcPr>
          <w:p w14:paraId="44669FC1" w14:textId="77777777" w:rsidR="00F82A72" w:rsidRPr="00725D7A" w:rsidRDefault="00F82A72" w:rsidP="00725D7A">
            <w:pPr>
              <w:jc w:val="both"/>
              <w:rPr>
                <w:sz w:val="22"/>
                <w:szCs w:val="22"/>
                <w:lang w:val="en-US"/>
              </w:rPr>
            </w:pPr>
            <w:r w:rsidRPr="00725D7A">
              <w:rPr>
                <w:sz w:val="22"/>
                <w:szCs w:val="22"/>
                <w:lang w:val="en-US"/>
              </w:rPr>
              <w:t>All finals day</w:t>
            </w:r>
          </w:p>
          <w:p w14:paraId="300B9791" w14:textId="71167849" w:rsidR="00F82A72" w:rsidRPr="00725D7A" w:rsidRDefault="004E22F3" w:rsidP="00725D7A">
            <w:pPr>
              <w:jc w:val="both"/>
              <w:rPr>
                <w:sz w:val="22"/>
                <w:szCs w:val="22"/>
                <w:lang w:val="en-US"/>
              </w:rPr>
            </w:pPr>
            <w:r>
              <w:rPr>
                <w:sz w:val="22"/>
                <w:szCs w:val="22"/>
                <w:lang w:val="en-US"/>
              </w:rPr>
              <w:t>Closing C</w:t>
            </w:r>
            <w:r w:rsidR="00F82A72" w:rsidRPr="00725D7A">
              <w:rPr>
                <w:sz w:val="22"/>
                <w:szCs w:val="22"/>
                <w:lang w:val="en-US"/>
              </w:rPr>
              <w:t>eremony</w:t>
            </w:r>
            <w:r>
              <w:rPr>
                <w:sz w:val="22"/>
                <w:szCs w:val="22"/>
                <w:lang w:val="en-US"/>
              </w:rPr>
              <w:t xml:space="preserve"> and Medal presentation at the event site</w:t>
            </w:r>
          </w:p>
          <w:p w14:paraId="47C25118" w14:textId="214B400E" w:rsidR="00C430AE" w:rsidRPr="00725D7A" w:rsidRDefault="00C430AE" w:rsidP="00725D7A">
            <w:pPr>
              <w:jc w:val="both"/>
              <w:rPr>
                <w:sz w:val="22"/>
                <w:szCs w:val="22"/>
                <w:lang w:val="en-US"/>
              </w:rPr>
            </w:pPr>
            <w:r w:rsidRPr="00725D7A">
              <w:rPr>
                <w:sz w:val="22"/>
                <w:szCs w:val="22"/>
                <w:lang w:val="en-US"/>
              </w:rPr>
              <w:t>Final part</w:t>
            </w:r>
            <w:r w:rsidR="00E525A3" w:rsidRPr="00725D7A">
              <w:rPr>
                <w:sz w:val="22"/>
                <w:szCs w:val="22"/>
                <w:lang w:val="en-US"/>
              </w:rPr>
              <w:t>y</w:t>
            </w:r>
            <w:r w:rsidR="00302B9B" w:rsidRPr="00725D7A">
              <w:rPr>
                <w:sz w:val="22"/>
                <w:szCs w:val="22"/>
                <w:lang w:val="en-US"/>
              </w:rPr>
              <w:t xml:space="preserve"> at the </w:t>
            </w:r>
            <w:r w:rsidR="004E22F3">
              <w:rPr>
                <w:sz w:val="22"/>
                <w:szCs w:val="22"/>
                <w:lang w:val="en-US"/>
              </w:rPr>
              <w:t xml:space="preserve">event site </w:t>
            </w:r>
          </w:p>
        </w:tc>
      </w:tr>
      <w:tr w:rsidR="00F62B35" w:rsidRPr="008F51DB" w14:paraId="0059E5A8" w14:textId="77777777" w:rsidTr="00725D7A">
        <w:trPr>
          <w:trHeight w:val="485"/>
        </w:trPr>
        <w:tc>
          <w:tcPr>
            <w:tcW w:w="1584" w:type="pct"/>
            <w:shd w:val="clear" w:color="auto" w:fill="auto"/>
          </w:tcPr>
          <w:p w14:paraId="1DA29FE8" w14:textId="77777777" w:rsidR="00F62B35" w:rsidRPr="00725D7A" w:rsidRDefault="00F82A72" w:rsidP="00725D7A">
            <w:pPr>
              <w:jc w:val="both"/>
              <w:rPr>
                <w:b/>
                <w:lang w:val="en-US"/>
              </w:rPr>
            </w:pPr>
            <w:r w:rsidRPr="00725D7A">
              <w:rPr>
                <w:b/>
                <w:lang w:val="en-US"/>
              </w:rPr>
              <w:t>Sunday August 14</w:t>
            </w:r>
            <w:r w:rsidRPr="00725D7A">
              <w:rPr>
                <w:b/>
                <w:vertAlign w:val="superscript"/>
                <w:lang w:val="en-US"/>
              </w:rPr>
              <w:t>th</w:t>
            </w:r>
          </w:p>
        </w:tc>
        <w:tc>
          <w:tcPr>
            <w:tcW w:w="3416" w:type="pct"/>
            <w:shd w:val="clear" w:color="auto" w:fill="auto"/>
          </w:tcPr>
          <w:p w14:paraId="27B44678" w14:textId="77777777" w:rsidR="00F62B35" w:rsidRDefault="00C71071" w:rsidP="00725D7A">
            <w:pPr>
              <w:jc w:val="both"/>
              <w:rPr>
                <w:lang w:val="en-US"/>
              </w:rPr>
            </w:pPr>
            <w:r w:rsidRPr="00725D7A">
              <w:rPr>
                <w:lang w:val="en-US"/>
              </w:rPr>
              <w:t>Music festival</w:t>
            </w:r>
            <w:r w:rsidR="004E22F3">
              <w:rPr>
                <w:lang w:val="en-US"/>
              </w:rPr>
              <w:t xml:space="preserve"> -</w:t>
            </w:r>
            <w:r w:rsidRPr="00725D7A">
              <w:rPr>
                <w:lang w:val="en-US"/>
              </w:rPr>
              <w:t xml:space="preserve"> E</w:t>
            </w:r>
            <w:r w:rsidR="004E22F3">
              <w:rPr>
                <w:lang w:val="en-US"/>
              </w:rPr>
              <w:t xml:space="preserve">at </w:t>
            </w:r>
            <w:r w:rsidRPr="00725D7A">
              <w:rPr>
                <w:lang w:val="en-US"/>
              </w:rPr>
              <w:t>P</w:t>
            </w:r>
            <w:r w:rsidR="004E22F3">
              <w:rPr>
                <w:lang w:val="en-US"/>
              </w:rPr>
              <w:t xml:space="preserve">lay </w:t>
            </w:r>
            <w:r w:rsidRPr="00725D7A">
              <w:rPr>
                <w:lang w:val="en-US"/>
              </w:rPr>
              <w:t>L</w:t>
            </w:r>
            <w:r w:rsidR="004E22F3">
              <w:rPr>
                <w:lang w:val="en-US"/>
              </w:rPr>
              <w:t>ove</w:t>
            </w:r>
            <w:r w:rsidR="00705817">
              <w:rPr>
                <w:lang w:val="en-US"/>
              </w:rPr>
              <w:t xml:space="preserve"> Festival.</w:t>
            </w:r>
            <w:r w:rsidRPr="00725D7A">
              <w:rPr>
                <w:lang w:val="en-US"/>
              </w:rPr>
              <w:t xml:space="preserve"> </w:t>
            </w:r>
            <w:r w:rsidR="00F82A72" w:rsidRPr="00725D7A">
              <w:rPr>
                <w:lang w:val="en-US"/>
              </w:rPr>
              <w:t>Day of departure</w:t>
            </w:r>
          </w:p>
          <w:p w14:paraId="02DD56DC" w14:textId="4A0021A4" w:rsidR="006F666E" w:rsidRPr="00725D7A" w:rsidRDefault="006F666E" w:rsidP="00725D7A">
            <w:pPr>
              <w:jc w:val="both"/>
              <w:rPr>
                <w:lang w:val="en-US"/>
              </w:rPr>
            </w:pPr>
          </w:p>
        </w:tc>
      </w:tr>
    </w:tbl>
    <w:p w14:paraId="082B888B" w14:textId="6148D35D" w:rsidR="00CB03F9" w:rsidRPr="00633D09" w:rsidRDefault="00AE18FE" w:rsidP="00633D09">
      <w:pPr>
        <w:jc w:val="both"/>
        <w:rPr>
          <w:b/>
          <w:lang w:val="en-US"/>
        </w:rPr>
      </w:pPr>
      <w:r w:rsidRPr="008F51DB">
        <w:rPr>
          <w:b/>
          <w:lang w:val="en-US"/>
        </w:rPr>
        <w:lastRenderedPageBreak/>
        <w:br w:type="textWrapping" w:clear="all"/>
      </w:r>
    </w:p>
    <w:p w14:paraId="1516846D" w14:textId="4FC65EB1" w:rsidR="00DC7DA4" w:rsidRPr="00A1761F" w:rsidRDefault="00DC7DA4" w:rsidP="00DC7DA4">
      <w:pPr>
        <w:pStyle w:val="Default"/>
        <w:spacing w:before="0" w:line="240" w:lineRule="auto"/>
        <w:jc w:val="both"/>
        <w:rPr>
          <w:rStyle w:val="None"/>
          <w:rFonts w:ascii="Times New Roman" w:eastAsia="Times New Roman" w:hAnsi="Times New Roman" w:cs="Times New Roman"/>
          <w:b/>
          <w:bCs/>
        </w:rPr>
      </w:pPr>
      <w:r w:rsidRPr="00A1761F">
        <w:rPr>
          <w:rFonts w:ascii="Times New Roman" w:hAnsi="Times New Roman" w:cs="Times New Roman"/>
          <w:b/>
          <w:bCs/>
          <w:lang w:val="de-DE"/>
        </w:rPr>
        <w:t>COVID-19 SITUATION</w:t>
      </w:r>
    </w:p>
    <w:p w14:paraId="1BE31221" w14:textId="282EE129" w:rsidR="00DC7DA4" w:rsidRPr="00A1761F" w:rsidRDefault="00DC7DA4" w:rsidP="00DC7DA4">
      <w:pPr>
        <w:pStyle w:val="Default"/>
        <w:spacing w:before="0" w:line="240" w:lineRule="auto"/>
        <w:jc w:val="both"/>
        <w:rPr>
          <w:rStyle w:val="None"/>
          <w:rFonts w:ascii="Times New Roman" w:eastAsia="Calibri" w:hAnsi="Times New Roman" w:cs="Times New Roman"/>
        </w:rPr>
      </w:pPr>
      <w:r w:rsidRPr="00A1761F">
        <w:rPr>
          <w:rFonts w:ascii="Times New Roman" w:hAnsi="Times New Roman" w:cs="Times New Roman"/>
        </w:rPr>
        <w:t>Due to the global pandemic situation a covid protocol will be in place</w:t>
      </w:r>
      <w:r w:rsidR="004E22F3">
        <w:rPr>
          <w:rFonts w:ascii="Times New Roman" w:hAnsi="Times New Roman" w:cs="Times New Roman"/>
        </w:rPr>
        <w:t xml:space="preserve"> and the necessary protection</w:t>
      </w:r>
      <w:r w:rsidRPr="00A1761F">
        <w:rPr>
          <w:rFonts w:ascii="Times New Roman" w:hAnsi="Times New Roman" w:cs="Times New Roman"/>
        </w:rPr>
        <w:t xml:space="preserve"> measures will be respected.</w:t>
      </w:r>
    </w:p>
    <w:p w14:paraId="713B4F3B" w14:textId="77777777" w:rsidR="00DC7DA4" w:rsidRPr="00A1761F" w:rsidRDefault="00DC7DA4" w:rsidP="00DC7DA4">
      <w:pPr>
        <w:rPr>
          <w:rStyle w:val="None"/>
          <w:b/>
          <w:bCs/>
          <w:u w:val="single"/>
          <w:lang w:val="en-US"/>
        </w:rPr>
      </w:pPr>
    </w:p>
    <w:p w14:paraId="0B5B8312" w14:textId="77777777" w:rsidR="00DC7DA4" w:rsidRPr="00A1761F" w:rsidRDefault="00DC7DA4" w:rsidP="00DC7DA4">
      <w:pPr>
        <w:pStyle w:val="Default"/>
        <w:spacing w:before="0" w:line="240" w:lineRule="auto"/>
        <w:jc w:val="both"/>
        <w:rPr>
          <w:rStyle w:val="None"/>
          <w:rFonts w:ascii="Times New Roman" w:eastAsia="Times New Roman" w:hAnsi="Times New Roman" w:cs="Times New Roman"/>
          <w:b/>
          <w:bCs/>
        </w:rPr>
      </w:pPr>
      <w:r w:rsidRPr="00A1761F">
        <w:rPr>
          <w:rFonts w:ascii="Times New Roman" w:hAnsi="Times New Roman" w:cs="Times New Roman"/>
          <w:b/>
          <w:bCs/>
        </w:rPr>
        <w:t>IWWF SAFE SPORT POLICY &amp; SAFEGUARDING REGULATIONS</w:t>
      </w:r>
    </w:p>
    <w:p w14:paraId="50C00E19" w14:textId="77777777" w:rsidR="00DC7DA4" w:rsidRPr="00A1761F" w:rsidRDefault="00DC7DA4" w:rsidP="00DC7DA4">
      <w:pPr>
        <w:pStyle w:val="Default"/>
        <w:spacing w:before="0" w:line="240" w:lineRule="auto"/>
        <w:jc w:val="both"/>
        <w:rPr>
          <w:rStyle w:val="None"/>
          <w:rFonts w:ascii="Times New Roman" w:eastAsia="Calibri" w:hAnsi="Times New Roman" w:cs="Times New Roman"/>
        </w:rPr>
      </w:pPr>
      <w:r w:rsidRPr="00A1761F">
        <w:rPr>
          <w:rFonts w:ascii="Times New Roman" w:hAnsi="Times New Roman" w:cs="Times New Roman"/>
        </w:rPr>
        <w:t xml:space="preserve">The IWWF takes safeguarding extremely seriously and is committed to ensuring that everyone who attends the championships, whether athletes, officials or volunteers are able to operate in a safe environment, free from abuse and the risk of harm.  It is a condition of participation that all attendees </w:t>
      </w:r>
      <w:proofErr w:type="spellStart"/>
      <w:r w:rsidRPr="00A1761F">
        <w:rPr>
          <w:rFonts w:ascii="Times New Roman" w:hAnsi="Times New Roman" w:cs="Times New Roman"/>
        </w:rPr>
        <w:t>familiarise</w:t>
      </w:r>
      <w:proofErr w:type="spellEnd"/>
      <w:r w:rsidRPr="00A1761F">
        <w:rPr>
          <w:rFonts w:ascii="Times New Roman" w:hAnsi="Times New Roman" w:cs="Times New Roman"/>
        </w:rPr>
        <w:t xml:space="preserve"> themselves and comply with the IWWF Safeguarding Regulations which are available at </w:t>
      </w:r>
      <w:hyperlink r:id="rId24" w:history="1">
        <w:r w:rsidRPr="00365AF9">
          <w:rPr>
            <w:rStyle w:val="Hyperlink4"/>
            <w:rFonts w:ascii="Times New Roman" w:hAnsi="Times New Roman" w:cs="Times New Roman"/>
          </w:rPr>
          <w:t>https://iwwf.sport/safe-sport/</w:t>
        </w:r>
      </w:hyperlink>
    </w:p>
    <w:p w14:paraId="732D61DB" w14:textId="2F0FF1D7" w:rsidR="00EB3FC0" w:rsidRPr="006F666E" w:rsidRDefault="00EB3FC0" w:rsidP="006F666E">
      <w:pPr>
        <w:jc w:val="both"/>
        <w:rPr>
          <w:b/>
          <w:lang w:val="en-US"/>
        </w:rPr>
      </w:pPr>
    </w:p>
    <w:p w14:paraId="584CE82E" w14:textId="197409ED" w:rsidR="00EB3FC0" w:rsidRDefault="00EB3FC0" w:rsidP="008F51DB">
      <w:pPr>
        <w:pStyle w:val="ListParagraph"/>
        <w:ind w:left="795"/>
        <w:jc w:val="both"/>
        <w:rPr>
          <w:rFonts w:ascii="Times New Roman" w:hAnsi="Times New Roman"/>
          <w:b/>
          <w:sz w:val="24"/>
          <w:szCs w:val="24"/>
          <w:lang w:val="en-US"/>
        </w:rPr>
      </w:pPr>
    </w:p>
    <w:p w14:paraId="13AD7B14" w14:textId="015767AA" w:rsidR="00EB3FC0" w:rsidRDefault="00EB3FC0" w:rsidP="008F51DB">
      <w:pPr>
        <w:pStyle w:val="ListParagraph"/>
        <w:ind w:left="795"/>
        <w:jc w:val="both"/>
        <w:rPr>
          <w:rFonts w:ascii="Times New Roman" w:hAnsi="Times New Roman"/>
          <w:b/>
          <w:sz w:val="24"/>
          <w:szCs w:val="24"/>
          <w:lang w:val="en-US"/>
        </w:rPr>
      </w:pPr>
    </w:p>
    <w:p w14:paraId="11309D7B" w14:textId="41E1830F" w:rsidR="00EB3FC0" w:rsidRDefault="00EB3FC0" w:rsidP="008F51DB">
      <w:pPr>
        <w:pStyle w:val="ListParagraph"/>
        <w:ind w:left="795"/>
        <w:jc w:val="both"/>
        <w:rPr>
          <w:rFonts w:ascii="Times New Roman" w:hAnsi="Times New Roman"/>
          <w:b/>
          <w:sz w:val="24"/>
          <w:szCs w:val="24"/>
          <w:lang w:val="en-US"/>
        </w:rPr>
      </w:pPr>
    </w:p>
    <w:p w14:paraId="036DB2FD" w14:textId="227853E7" w:rsidR="00633D09" w:rsidRDefault="00633D09" w:rsidP="008F51DB">
      <w:pPr>
        <w:pStyle w:val="ListParagraph"/>
        <w:ind w:left="795"/>
        <w:jc w:val="both"/>
        <w:rPr>
          <w:rFonts w:ascii="Times New Roman" w:hAnsi="Times New Roman"/>
          <w:b/>
          <w:sz w:val="24"/>
          <w:szCs w:val="24"/>
          <w:lang w:val="en-US"/>
        </w:rPr>
      </w:pPr>
    </w:p>
    <w:p w14:paraId="7D377D09" w14:textId="54C4C458" w:rsidR="00633D09" w:rsidRDefault="00633D09" w:rsidP="008F51DB">
      <w:pPr>
        <w:pStyle w:val="ListParagraph"/>
        <w:ind w:left="795"/>
        <w:jc w:val="both"/>
        <w:rPr>
          <w:rFonts w:ascii="Times New Roman" w:hAnsi="Times New Roman"/>
          <w:b/>
          <w:sz w:val="24"/>
          <w:szCs w:val="24"/>
          <w:lang w:val="en-US"/>
        </w:rPr>
      </w:pPr>
    </w:p>
    <w:p w14:paraId="1BAD4A66" w14:textId="620BEA24" w:rsidR="00633D09" w:rsidRDefault="00633D09" w:rsidP="008F51DB">
      <w:pPr>
        <w:pStyle w:val="ListParagraph"/>
        <w:ind w:left="795"/>
        <w:jc w:val="both"/>
        <w:rPr>
          <w:rFonts w:ascii="Times New Roman" w:hAnsi="Times New Roman"/>
          <w:b/>
          <w:sz w:val="24"/>
          <w:szCs w:val="24"/>
          <w:lang w:val="en-US"/>
        </w:rPr>
      </w:pPr>
    </w:p>
    <w:p w14:paraId="7E226507" w14:textId="088ACAB6" w:rsidR="00633D09" w:rsidRDefault="00633D09" w:rsidP="008F51DB">
      <w:pPr>
        <w:pStyle w:val="ListParagraph"/>
        <w:ind w:left="795"/>
        <w:jc w:val="both"/>
        <w:rPr>
          <w:rFonts w:ascii="Times New Roman" w:hAnsi="Times New Roman"/>
          <w:b/>
          <w:sz w:val="24"/>
          <w:szCs w:val="24"/>
          <w:lang w:val="en-US"/>
        </w:rPr>
      </w:pPr>
    </w:p>
    <w:p w14:paraId="4F8F63AF" w14:textId="4AF019EC" w:rsidR="00633D09" w:rsidRDefault="00633D09" w:rsidP="008F51DB">
      <w:pPr>
        <w:pStyle w:val="ListParagraph"/>
        <w:ind w:left="795"/>
        <w:jc w:val="both"/>
        <w:rPr>
          <w:rFonts w:ascii="Times New Roman" w:hAnsi="Times New Roman"/>
          <w:b/>
          <w:sz w:val="24"/>
          <w:szCs w:val="24"/>
          <w:lang w:val="en-US"/>
        </w:rPr>
      </w:pPr>
    </w:p>
    <w:p w14:paraId="781F5B68" w14:textId="66029B77" w:rsidR="00633D09" w:rsidRDefault="00633D09" w:rsidP="008F51DB">
      <w:pPr>
        <w:pStyle w:val="ListParagraph"/>
        <w:ind w:left="795"/>
        <w:jc w:val="both"/>
        <w:rPr>
          <w:rFonts w:ascii="Times New Roman" w:hAnsi="Times New Roman"/>
          <w:b/>
          <w:sz w:val="24"/>
          <w:szCs w:val="24"/>
          <w:lang w:val="en-US"/>
        </w:rPr>
      </w:pPr>
    </w:p>
    <w:p w14:paraId="0D1319A6" w14:textId="30CB9A9F" w:rsidR="00633D09" w:rsidRDefault="00633D09" w:rsidP="008F51DB">
      <w:pPr>
        <w:pStyle w:val="ListParagraph"/>
        <w:ind w:left="795"/>
        <w:jc w:val="both"/>
        <w:rPr>
          <w:rFonts w:ascii="Times New Roman" w:hAnsi="Times New Roman"/>
          <w:b/>
          <w:sz w:val="24"/>
          <w:szCs w:val="24"/>
          <w:lang w:val="en-US"/>
        </w:rPr>
      </w:pPr>
    </w:p>
    <w:p w14:paraId="0DF78AC6" w14:textId="6C938C91" w:rsidR="00633D09" w:rsidRDefault="00633D09" w:rsidP="008F51DB">
      <w:pPr>
        <w:pStyle w:val="ListParagraph"/>
        <w:ind w:left="795"/>
        <w:jc w:val="both"/>
        <w:rPr>
          <w:rFonts w:ascii="Times New Roman" w:hAnsi="Times New Roman"/>
          <w:b/>
          <w:sz w:val="24"/>
          <w:szCs w:val="24"/>
          <w:lang w:val="en-US"/>
        </w:rPr>
      </w:pPr>
    </w:p>
    <w:p w14:paraId="7384912E" w14:textId="3FC29150" w:rsidR="00633D09" w:rsidRDefault="00633D09" w:rsidP="008F51DB">
      <w:pPr>
        <w:pStyle w:val="ListParagraph"/>
        <w:ind w:left="795"/>
        <w:jc w:val="both"/>
        <w:rPr>
          <w:rFonts w:ascii="Times New Roman" w:hAnsi="Times New Roman"/>
          <w:b/>
          <w:sz w:val="24"/>
          <w:szCs w:val="24"/>
          <w:lang w:val="en-US"/>
        </w:rPr>
      </w:pPr>
    </w:p>
    <w:p w14:paraId="264D90CB" w14:textId="08B87059" w:rsidR="00633D09" w:rsidRDefault="00633D09" w:rsidP="008F51DB">
      <w:pPr>
        <w:pStyle w:val="ListParagraph"/>
        <w:ind w:left="795"/>
        <w:jc w:val="both"/>
        <w:rPr>
          <w:rFonts w:ascii="Times New Roman" w:hAnsi="Times New Roman"/>
          <w:b/>
          <w:sz w:val="24"/>
          <w:szCs w:val="24"/>
          <w:lang w:val="en-US"/>
        </w:rPr>
      </w:pPr>
    </w:p>
    <w:p w14:paraId="26BACD71" w14:textId="676829FC" w:rsidR="00633D09" w:rsidRDefault="00633D09" w:rsidP="008F51DB">
      <w:pPr>
        <w:pStyle w:val="ListParagraph"/>
        <w:ind w:left="795"/>
        <w:jc w:val="both"/>
        <w:rPr>
          <w:rFonts w:ascii="Times New Roman" w:hAnsi="Times New Roman"/>
          <w:b/>
          <w:sz w:val="24"/>
          <w:szCs w:val="24"/>
          <w:lang w:val="en-US"/>
        </w:rPr>
      </w:pPr>
    </w:p>
    <w:p w14:paraId="221FA2C2" w14:textId="32B3A9C5" w:rsidR="00633D09" w:rsidRDefault="00633D09" w:rsidP="008F51DB">
      <w:pPr>
        <w:pStyle w:val="ListParagraph"/>
        <w:ind w:left="795"/>
        <w:jc w:val="both"/>
        <w:rPr>
          <w:rFonts w:ascii="Times New Roman" w:hAnsi="Times New Roman"/>
          <w:b/>
          <w:sz w:val="24"/>
          <w:szCs w:val="24"/>
          <w:lang w:val="en-US"/>
        </w:rPr>
      </w:pPr>
    </w:p>
    <w:p w14:paraId="3184B45F" w14:textId="4B087721" w:rsidR="00633D09" w:rsidRDefault="00633D09" w:rsidP="008F51DB">
      <w:pPr>
        <w:pStyle w:val="ListParagraph"/>
        <w:ind w:left="795"/>
        <w:jc w:val="both"/>
        <w:rPr>
          <w:rFonts w:ascii="Times New Roman" w:hAnsi="Times New Roman"/>
          <w:b/>
          <w:sz w:val="24"/>
          <w:szCs w:val="24"/>
          <w:lang w:val="en-US"/>
        </w:rPr>
      </w:pPr>
    </w:p>
    <w:p w14:paraId="1ECF05EE" w14:textId="0723463E" w:rsidR="00633D09" w:rsidRDefault="00633D09" w:rsidP="008F51DB">
      <w:pPr>
        <w:pStyle w:val="ListParagraph"/>
        <w:ind w:left="795"/>
        <w:jc w:val="both"/>
        <w:rPr>
          <w:rFonts w:ascii="Times New Roman" w:hAnsi="Times New Roman"/>
          <w:b/>
          <w:sz w:val="24"/>
          <w:szCs w:val="24"/>
          <w:lang w:val="en-US"/>
        </w:rPr>
      </w:pPr>
    </w:p>
    <w:p w14:paraId="6F4A76A3" w14:textId="16B63B4F" w:rsidR="00633D09" w:rsidRDefault="00633D09" w:rsidP="008F51DB">
      <w:pPr>
        <w:pStyle w:val="ListParagraph"/>
        <w:ind w:left="795"/>
        <w:jc w:val="both"/>
        <w:rPr>
          <w:rFonts w:ascii="Times New Roman" w:hAnsi="Times New Roman"/>
          <w:b/>
          <w:sz w:val="24"/>
          <w:szCs w:val="24"/>
          <w:lang w:val="en-US"/>
        </w:rPr>
      </w:pPr>
    </w:p>
    <w:p w14:paraId="680E1559" w14:textId="7F55D464" w:rsidR="00633D09" w:rsidRDefault="00633D09" w:rsidP="008F51DB">
      <w:pPr>
        <w:pStyle w:val="ListParagraph"/>
        <w:ind w:left="795"/>
        <w:jc w:val="both"/>
        <w:rPr>
          <w:rFonts w:ascii="Times New Roman" w:hAnsi="Times New Roman"/>
          <w:b/>
          <w:sz w:val="24"/>
          <w:szCs w:val="24"/>
          <w:lang w:val="en-US"/>
        </w:rPr>
      </w:pPr>
    </w:p>
    <w:p w14:paraId="1AC1F119" w14:textId="1D4B0DCC" w:rsidR="00633D09" w:rsidRDefault="00633D09" w:rsidP="008F51DB">
      <w:pPr>
        <w:pStyle w:val="ListParagraph"/>
        <w:ind w:left="795"/>
        <w:jc w:val="both"/>
        <w:rPr>
          <w:rFonts w:ascii="Times New Roman" w:hAnsi="Times New Roman"/>
          <w:b/>
          <w:sz w:val="24"/>
          <w:szCs w:val="24"/>
          <w:lang w:val="en-US"/>
        </w:rPr>
      </w:pPr>
    </w:p>
    <w:p w14:paraId="635D0A0C" w14:textId="03575E62" w:rsidR="00633D09" w:rsidRDefault="00633D09" w:rsidP="008F51DB">
      <w:pPr>
        <w:pStyle w:val="ListParagraph"/>
        <w:ind w:left="795"/>
        <w:jc w:val="both"/>
        <w:rPr>
          <w:rFonts w:ascii="Times New Roman" w:hAnsi="Times New Roman"/>
          <w:b/>
          <w:sz w:val="24"/>
          <w:szCs w:val="24"/>
          <w:lang w:val="en-US"/>
        </w:rPr>
      </w:pPr>
    </w:p>
    <w:p w14:paraId="49CC77EB" w14:textId="4421538E" w:rsidR="00633D09" w:rsidRDefault="00633D09" w:rsidP="008F51DB">
      <w:pPr>
        <w:pStyle w:val="ListParagraph"/>
        <w:ind w:left="795"/>
        <w:jc w:val="both"/>
        <w:rPr>
          <w:rFonts w:ascii="Times New Roman" w:hAnsi="Times New Roman"/>
          <w:b/>
          <w:sz w:val="24"/>
          <w:szCs w:val="24"/>
          <w:lang w:val="en-US"/>
        </w:rPr>
      </w:pPr>
    </w:p>
    <w:p w14:paraId="4D8F389D" w14:textId="0A7BCA90" w:rsidR="00633D09" w:rsidRDefault="00633D09" w:rsidP="008F51DB">
      <w:pPr>
        <w:pStyle w:val="ListParagraph"/>
        <w:ind w:left="795"/>
        <w:jc w:val="both"/>
        <w:rPr>
          <w:rFonts w:ascii="Times New Roman" w:hAnsi="Times New Roman"/>
          <w:b/>
          <w:sz w:val="24"/>
          <w:szCs w:val="24"/>
          <w:lang w:val="en-US"/>
        </w:rPr>
      </w:pPr>
    </w:p>
    <w:p w14:paraId="4A169C87" w14:textId="607FB2F2" w:rsidR="00633D09" w:rsidRDefault="00633D09" w:rsidP="008F51DB">
      <w:pPr>
        <w:pStyle w:val="ListParagraph"/>
        <w:ind w:left="795"/>
        <w:jc w:val="both"/>
        <w:rPr>
          <w:rFonts w:ascii="Times New Roman" w:hAnsi="Times New Roman"/>
          <w:b/>
          <w:sz w:val="24"/>
          <w:szCs w:val="24"/>
          <w:lang w:val="en-US"/>
        </w:rPr>
      </w:pPr>
    </w:p>
    <w:p w14:paraId="1E00C7D5" w14:textId="1EFEE8A8" w:rsidR="00633D09" w:rsidRDefault="00633D09" w:rsidP="008F51DB">
      <w:pPr>
        <w:pStyle w:val="ListParagraph"/>
        <w:ind w:left="795"/>
        <w:jc w:val="both"/>
        <w:rPr>
          <w:rFonts w:ascii="Times New Roman" w:hAnsi="Times New Roman"/>
          <w:b/>
          <w:sz w:val="24"/>
          <w:szCs w:val="24"/>
          <w:lang w:val="en-US"/>
        </w:rPr>
      </w:pPr>
    </w:p>
    <w:p w14:paraId="34304A4D" w14:textId="3B9F3A93" w:rsidR="00633D09" w:rsidRDefault="00633D09" w:rsidP="008F51DB">
      <w:pPr>
        <w:pStyle w:val="ListParagraph"/>
        <w:ind w:left="795"/>
        <w:jc w:val="both"/>
        <w:rPr>
          <w:rFonts w:ascii="Times New Roman" w:hAnsi="Times New Roman"/>
          <w:b/>
          <w:sz w:val="24"/>
          <w:szCs w:val="24"/>
          <w:lang w:val="en-US"/>
        </w:rPr>
      </w:pPr>
    </w:p>
    <w:p w14:paraId="6696E1A2" w14:textId="455AE196" w:rsidR="00633D09" w:rsidRDefault="00633D09" w:rsidP="008F51DB">
      <w:pPr>
        <w:pStyle w:val="ListParagraph"/>
        <w:ind w:left="795"/>
        <w:jc w:val="both"/>
        <w:rPr>
          <w:rFonts w:ascii="Times New Roman" w:hAnsi="Times New Roman"/>
          <w:b/>
          <w:sz w:val="24"/>
          <w:szCs w:val="24"/>
          <w:lang w:val="en-US"/>
        </w:rPr>
      </w:pPr>
    </w:p>
    <w:p w14:paraId="4A8D1A3F" w14:textId="2234CC2A" w:rsidR="00633D09" w:rsidRDefault="00633D09" w:rsidP="008F51DB">
      <w:pPr>
        <w:pStyle w:val="ListParagraph"/>
        <w:ind w:left="795"/>
        <w:jc w:val="both"/>
        <w:rPr>
          <w:rFonts w:ascii="Times New Roman" w:hAnsi="Times New Roman"/>
          <w:b/>
          <w:sz w:val="24"/>
          <w:szCs w:val="24"/>
          <w:lang w:val="en-US"/>
        </w:rPr>
      </w:pPr>
    </w:p>
    <w:p w14:paraId="5E892299" w14:textId="4E014264" w:rsidR="00633D09" w:rsidRDefault="00633D09" w:rsidP="008F51DB">
      <w:pPr>
        <w:pStyle w:val="ListParagraph"/>
        <w:ind w:left="795"/>
        <w:jc w:val="both"/>
        <w:rPr>
          <w:rFonts w:ascii="Times New Roman" w:hAnsi="Times New Roman"/>
          <w:b/>
          <w:sz w:val="24"/>
          <w:szCs w:val="24"/>
          <w:lang w:val="en-US"/>
        </w:rPr>
      </w:pPr>
    </w:p>
    <w:p w14:paraId="215CC501" w14:textId="7EFE868F" w:rsidR="00633D09" w:rsidRDefault="00633D09" w:rsidP="008F51DB">
      <w:pPr>
        <w:pStyle w:val="ListParagraph"/>
        <w:ind w:left="795"/>
        <w:jc w:val="both"/>
        <w:rPr>
          <w:rFonts w:ascii="Times New Roman" w:hAnsi="Times New Roman"/>
          <w:b/>
          <w:sz w:val="24"/>
          <w:szCs w:val="24"/>
          <w:lang w:val="en-US"/>
        </w:rPr>
      </w:pPr>
    </w:p>
    <w:p w14:paraId="057D1BEE" w14:textId="2BA5363B" w:rsidR="00633D09" w:rsidRDefault="00633D09" w:rsidP="008F51DB">
      <w:pPr>
        <w:pStyle w:val="ListParagraph"/>
        <w:ind w:left="795"/>
        <w:jc w:val="both"/>
        <w:rPr>
          <w:rFonts w:ascii="Times New Roman" w:hAnsi="Times New Roman"/>
          <w:b/>
          <w:sz w:val="24"/>
          <w:szCs w:val="24"/>
          <w:lang w:val="en-US"/>
        </w:rPr>
      </w:pPr>
    </w:p>
    <w:p w14:paraId="7C1E34D2" w14:textId="2DDD4FC1" w:rsidR="00633D09" w:rsidRDefault="00633D09" w:rsidP="008F51DB">
      <w:pPr>
        <w:pStyle w:val="ListParagraph"/>
        <w:ind w:left="795"/>
        <w:jc w:val="both"/>
        <w:rPr>
          <w:rFonts w:ascii="Times New Roman" w:hAnsi="Times New Roman"/>
          <w:b/>
          <w:sz w:val="24"/>
          <w:szCs w:val="24"/>
          <w:lang w:val="en-US"/>
        </w:rPr>
      </w:pPr>
    </w:p>
    <w:p w14:paraId="1E497582" w14:textId="032DC044" w:rsidR="00633D09" w:rsidRDefault="00633D09" w:rsidP="008F51DB">
      <w:pPr>
        <w:pStyle w:val="ListParagraph"/>
        <w:ind w:left="795"/>
        <w:jc w:val="both"/>
        <w:rPr>
          <w:rFonts w:ascii="Times New Roman" w:hAnsi="Times New Roman"/>
          <w:b/>
          <w:sz w:val="24"/>
          <w:szCs w:val="24"/>
          <w:lang w:val="en-US"/>
        </w:rPr>
      </w:pPr>
    </w:p>
    <w:p w14:paraId="0D35A17C" w14:textId="5D80CF0A" w:rsidR="00633D09" w:rsidRDefault="00633D09" w:rsidP="008F51DB">
      <w:pPr>
        <w:pStyle w:val="ListParagraph"/>
        <w:ind w:left="795"/>
        <w:jc w:val="both"/>
        <w:rPr>
          <w:rFonts w:ascii="Times New Roman" w:hAnsi="Times New Roman"/>
          <w:b/>
          <w:sz w:val="24"/>
          <w:szCs w:val="24"/>
          <w:lang w:val="en-US"/>
        </w:rPr>
      </w:pPr>
    </w:p>
    <w:p w14:paraId="31939DEC" w14:textId="77777777" w:rsidR="00633D09" w:rsidRDefault="00633D09" w:rsidP="008F51DB">
      <w:pPr>
        <w:pStyle w:val="ListParagraph"/>
        <w:ind w:left="795"/>
        <w:jc w:val="both"/>
        <w:rPr>
          <w:rFonts w:ascii="Times New Roman" w:hAnsi="Times New Roman"/>
          <w:b/>
          <w:sz w:val="24"/>
          <w:szCs w:val="24"/>
          <w:lang w:val="en-US"/>
        </w:rPr>
      </w:pPr>
    </w:p>
    <w:p w14:paraId="1D655FD5" w14:textId="551A3F1D" w:rsidR="00EB3FC0" w:rsidRDefault="00EB3FC0" w:rsidP="008F51DB">
      <w:pPr>
        <w:pStyle w:val="ListParagraph"/>
        <w:ind w:left="795"/>
        <w:jc w:val="both"/>
        <w:rPr>
          <w:rFonts w:ascii="Times New Roman" w:hAnsi="Times New Roman"/>
          <w:b/>
          <w:sz w:val="24"/>
          <w:szCs w:val="24"/>
          <w:lang w:val="en-US"/>
        </w:rPr>
      </w:pPr>
    </w:p>
    <w:p w14:paraId="0E8C947A" w14:textId="77777777" w:rsidR="00A1761F" w:rsidRPr="008F51DB" w:rsidRDefault="00A1761F" w:rsidP="008F51DB">
      <w:pPr>
        <w:pStyle w:val="ListParagraph"/>
        <w:ind w:left="795"/>
        <w:jc w:val="both"/>
        <w:rPr>
          <w:rFonts w:ascii="Times New Roman" w:hAnsi="Times New Roman"/>
          <w:b/>
          <w:sz w:val="24"/>
          <w:szCs w:val="24"/>
          <w:lang w:val="en-US"/>
        </w:rPr>
      </w:pPr>
    </w:p>
    <w:p w14:paraId="3C0F172B" w14:textId="77777777" w:rsidR="00705817" w:rsidRDefault="00705817" w:rsidP="00AC6CFF">
      <w:pPr>
        <w:pStyle w:val="ListParagraph"/>
        <w:ind w:left="795"/>
        <w:jc w:val="center"/>
        <w:rPr>
          <w:rFonts w:ascii="Times New Roman" w:hAnsi="Times New Roman"/>
          <w:b/>
          <w:sz w:val="28"/>
          <w:szCs w:val="28"/>
          <w:lang w:val="en-US"/>
        </w:rPr>
      </w:pPr>
    </w:p>
    <w:p w14:paraId="154E9BEB" w14:textId="11BE67A7" w:rsidR="00516F73" w:rsidRPr="00705817" w:rsidRDefault="00E53C4F" w:rsidP="00AC6CFF">
      <w:pPr>
        <w:pStyle w:val="ListParagraph"/>
        <w:ind w:left="795"/>
        <w:jc w:val="center"/>
        <w:rPr>
          <w:rFonts w:ascii="Times New Roman" w:hAnsi="Times New Roman"/>
          <w:b/>
          <w:sz w:val="28"/>
          <w:szCs w:val="28"/>
          <w:lang w:val="en-US"/>
        </w:rPr>
      </w:pPr>
      <w:r>
        <w:rPr>
          <w:rFonts w:ascii="Times New Roman" w:hAnsi="Times New Roman"/>
          <w:b/>
          <w:sz w:val="28"/>
          <w:szCs w:val="28"/>
          <w:lang w:val="en-US"/>
        </w:rPr>
        <w:t xml:space="preserve">The </w:t>
      </w:r>
      <w:r w:rsidR="00516F73" w:rsidRPr="00705817">
        <w:rPr>
          <w:rFonts w:ascii="Times New Roman" w:hAnsi="Times New Roman"/>
          <w:b/>
          <w:sz w:val="28"/>
          <w:szCs w:val="28"/>
          <w:lang w:val="en-US"/>
        </w:rPr>
        <w:t>M</w:t>
      </w:r>
      <w:r>
        <w:rPr>
          <w:rFonts w:ascii="Times New Roman" w:hAnsi="Times New Roman"/>
          <w:b/>
          <w:sz w:val="28"/>
          <w:szCs w:val="28"/>
          <w:lang w:val="en-US"/>
        </w:rPr>
        <w:t>ALIBU</w:t>
      </w:r>
      <w:r w:rsidR="00516F73" w:rsidRPr="00705817">
        <w:rPr>
          <w:rFonts w:ascii="Times New Roman" w:hAnsi="Times New Roman"/>
          <w:b/>
          <w:sz w:val="28"/>
          <w:szCs w:val="28"/>
          <w:lang w:val="en-US"/>
        </w:rPr>
        <w:t xml:space="preserve"> IWWF</w:t>
      </w:r>
      <w:r>
        <w:rPr>
          <w:rFonts w:ascii="Times New Roman" w:hAnsi="Times New Roman"/>
          <w:b/>
          <w:sz w:val="28"/>
          <w:szCs w:val="28"/>
          <w:lang w:val="en-US"/>
        </w:rPr>
        <w:t xml:space="preserve"> -</w:t>
      </w:r>
      <w:r w:rsidR="00516F73" w:rsidRPr="00705817">
        <w:rPr>
          <w:rFonts w:ascii="Times New Roman" w:hAnsi="Times New Roman"/>
          <w:b/>
          <w:sz w:val="28"/>
          <w:szCs w:val="28"/>
          <w:lang w:val="en-US"/>
        </w:rPr>
        <w:t xml:space="preserve"> E&amp;A Wakeboard Boat Championships </w:t>
      </w:r>
      <w:r>
        <w:rPr>
          <w:rFonts w:ascii="Times New Roman" w:hAnsi="Times New Roman"/>
          <w:b/>
          <w:sz w:val="28"/>
          <w:szCs w:val="28"/>
          <w:lang w:val="en-US"/>
        </w:rPr>
        <w:t>2022</w:t>
      </w:r>
    </w:p>
    <w:p w14:paraId="61BD6972" w14:textId="77777777" w:rsidR="00516F73" w:rsidRDefault="00516F73" w:rsidP="00AC6CFF">
      <w:pPr>
        <w:pStyle w:val="ListParagraph"/>
        <w:ind w:left="795"/>
        <w:jc w:val="center"/>
        <w:rPr>
          <w:rFonts w:ascii="Times New Roman" w:hAnsi="Times New Roman"/>
          <w:b/>
          <w:sz w:val="24"/>
          <w:szCs w:val="24"/>
          <w:lang w:val="en-US"/>
        </w:rPr>
      </w:pPr>
    </w:p>
    <w:p w14:paraId="322FF150" w14:textId="7B2BFE08" w:rsidR="00F62B35" w:rsidRPr="008F51DB" w:rsidRDefault="00F62B35" w:rsidP="00AC6CFF">
      <w:pPr>
        <w:pStyle w:val="ListParagraph"/>
        <w:ind w:left="795"/>
        <w:jc w:val="center"/>
        <w:rPr>
          <w:rFonts w:ascii="Times New Roman" w:hAnsi="Times New Roman"/>
          <w:b/>
          <w:sz w:val="24"/>
          <w:szCs w:val="24"/>
          <w:lang w:val="en-US"/>
        </w:rPr>
      </w:pPr>
      <w:r w:rsidRPr="008F51DB">
        <w:rPr>
          <w:rFonts w:ascii="Times New Roman" w:hAnsi="Times New Roman"/>
          <w:b/>
          <w:sz w:val="24"/>
          <w:szCs w:val="24"/>
          <w:lang w:val="en-US"/>
        </w:rPr>
        <w:t>INTENTION TO ENTER</w:t>
      </w:r>
      <w:r w:rsidR="00516F73">
        <w:rPr>
          <w:rFonts w:ascii="Times New Roman" w:hAnsi="Times New Roman"/>
          <w:b/>
          <w:sz w:val="24"/>
          <w:szCs w:val="24"/>
          <w:lang w:val="en-US"/>
        </w:rPr>
        <w:t xml:space="preserve"> FORM</w:t>
      </w:r>
    </w:p>
    <w:p w14:paraId="744969E5" w14:textId="77777777" w:rsidR="00F62B35" w:rsidRPr="008F51DB" w:rsidRDefault="00F62B35" w:rsidP="008F51DB">
      <w:pPr>
        <w:pStyle w:val="ListParagraph"/>
        <w:ind w:left="795"/>
        <w:jc w:val="both"/>
        <w:rPr>
          <w:rFonts w:ascii="Times New Roman" w:hAnsi="Times New Roman"/>
          <w:b/>
          <w:sz w:val="24"/>
          <w:szCs w:val="24"/>
          <w:lang w:val="en-US"/>
        </w:rPr>
      </w:pPr>
    </w:p>
    <w:p w14:paraId="548F9FA6" w14:textId="1F9997AD" w:rsidR="00F62B35" w:rsidRPr="008F51DB" w:rsidRDefault="00F62B35" w:rsidP="004E22F3">
      <w:pPr>
        <w:ind w:left="360"/>
        <w:rPr>
          <w:lang w:val="en-US"/>
        </w:rPr>
      </w:pPr>
      <w:r w:rsidRPr="005532D1">
        <w:rPr>
          <w:lang w:val="en-US"/>
        </w:rPr>
        <w:t xml:space="preserve">The ……………………………….. FEDERATION will attend the </w:t>
      </w:r>
      <w:r w:rsidR="00516F73">
        <w:rPr>
          <w:lang w:val="en-US"/>
        </w:rPr>
        <w:t>M</w:t>
      </w:r>
      <w:r w:rsidR="00E53C4F">
        <w:rPr>
          <w:lang w:val="en-US"/>
        </w:rPr>
        <w:t>ALIBU</w:t>
      </w:r>
      <w:r w:rsidR="00516F73">
        <w:rPr>
          <w:lang w:val="en-US"/>
        </w:rPr>
        <w:t xml:space="preserve"> </w:t>
      </w:r>
      <w:r w:rsidR="007E2B25">
        <w:rPr>
          <w:lang w:val="en-US"/>
        </w:rPr>
        <w:t xml:space="preserve">IWWF </w:t>
      </w:r>
      <w:r w:rsidRPr="005532D1">
        <w:rPr>
          <w:lang w:val="en-US"/>
        </w:rPr>
        <w:t>E&amp;A Wakeboard Boat Championships</w:t>
      </w:r>
      <w:r w:rsidR="00E53C4F">
        <w:rPr>
          <w:lang w:val="en-US"/>
        </w:rPr>
        <w:t xml:space="preserve"> 2022</w:t>
      </w:r>
    </w:p>
    <w:p w14:paraId="24EC7714" w14:textId="77777777" w:rsidR="007E2B25" w:rsidRDefault="007E2B25" w:rsidP="005532D1">
      <w:pPr>
        <w:ind w:left="360"/>
        <w:jc w:val="both"/>
        <w:rPr>
          <w:lang w:val="en-US"/>
        </w:rPr>
      </w:pPr>
    </w:p>
    <w:p w14:paraId="1EA0F097" w14:textId="7FDF8779" w:rsidR="00F62B35" w:rsidRPr="008F51DB" w:rsidRDefault="00F62B35" w:rsidP="005532D1">
      <w:pPr>
        <w:ind w:left="360"/>
        <w:jc w:val="both"/>
        <w:rPr>
          <w:lang w:val="en-US"/>
        </w:rPr>
      </w:pPr>
      <w:r w:rsidRPr="008F51DB">
        <w:rPr>
          <w:lang w:val="en-US"/>
        </w:rPr>
        <w:t xml:space="preserve">We expect our team </w:t>
      </w:r>
      <w:r w:rsidR="00FD4A22">
        <w:rPr>
          <w:lang w:val="en-US"/>
        </w:rPr>
        <w:t>to</w:t>
      </w:r>
      <w:r w:rsidRPr="008F51DB">
        <w:rPr>
          <w:lang w:val="en-US"/>
        </w:rPr>
        <w:t xml:space="preserve"> consist of:</w:t>
      </w:r>
    </w:p>
    <w:p w14:paraId="1F3A9EC9" w14:textId="77777777" w:rsidR="00F62B35" w:rsidRPr="008F51DB" w:rsidRDefault="00F62B35" w:rsidP="008F51DB">
      <w:pPr>
        <w:ind w:left="360"/>
        <w:jc w:val="both"/>
        <w:rPr>
          <w:lang w:val="en-US"/>
        </w:rPr>
      </w:pPr>
    </w:p>
    <w:p w14:paraId="26EA34E7" w14:textId="77777777" w:rsidR="00F62B35" w:rsidRPr="008F51DB" w:rsidRDefault="00F62B35" w:rsidP="008F51DB">
      <w:pPr>
        <w:ind w:left="360"/>
        <w:jc w:val="both"/>
        <w:rPr>
          <w:lang w:val="en-US"/>
        </w:rPr>
      </w:pPr>
      <w:r w:rsidRPr="008F51DB">
        <w:rPr>
          <w:lang w:val="en-US"/>
        </w:rPr>
        <w:t xml:space="preserve">U14 Boys       ___________                                                         U14 Girls        ____________                                                </w:t>
      </w:r>
    </w:p>
    <w:p w14:paraId="01FC3805" w14:textId="77777777" w:rsidR="00F62B35" w:rsidRPr="008F51DB" w:rsidRDefault="00F62B35" w:rsidP="008F51DB">
      <w:pPr>
        <w:ind w:left="360"/>
        <w:jc w:val="both"/>
        <w:rPr>
          <w:lang w:val="en-US"/>
        </w:rPr>
      </w:pPr>
      <w:r w:rsidRPr="008F51DB">
        <w:rPr>
          <w:lang w:val="en-US"/>
        </w:rPr>
        <w:t>U18 Men       ___________                                                          U18 Women     ___________</w:t>
      </w:r>
    </w:p>
    <w:p w14:paraId="43FDD0D6" w14:textId="77777777" w:rsidR="00F62B35" w:rsidRPr="008F51DB" w:rsidRDefault="00F62B35" w:rsidP="008F51DB">
      <w:pPr>
        <w:ind w:left="360"/>
        <w:jc w:val="both"/>
        <w:rPr>
          <w:lang w:val="en-US"/>
        </w:rPr>
      </w:pPr>
      <w:r w:rsidRPr="008F51DB">
        <w:rPr>
          <w:lang w:val="en-US"/>
        </w:rPr>
        <w:t xml:space="preserve">Open Men    ___________                                                          </w:t>
      </w:r>
      <w:r w:rsidR="00397739">
        <w:rPr>
          <w:lang w:val="en-US"/>
        </w:rPr>
        <w:t xml:space="preserve"> </w:t>
      </w:r>
      <w:r w:rsidRPr="008F51DB">
        <w:rPr>
          <w:lang w:val="en-US"/>
        </w:rPr>
        <w:t xml:space="preserve">Open Women     ___________                                                                                    </w:t>
      </w:r>
    </w:p>
    <w:p w14:paraId="7B418459" w14:textId="77777777" w:rsidR="00F62B35" w:rsidRPr="008F51DB" w:rsidRDefault="00F62B35" w:rsidP="008F51DB">
      <w:pPr>
        <w:ind w:left="360"/>
        <w:jc w:val="both"/>
        <w:rPr>
          <w:lang w:val="en-US"/>
        </w:rPr>
      </w:pPr>
      <w:r w:rsidRPr="008F51DB">
        <w:rPr>
          <w:lang w:val="en-US"/>
        </w:rPr>
        <w:t>O30 Men        ___________                                                         O30 Women     ____________</w:t>
      </w:r>
    </w:p>
    <w:p w14:paraId="1B7F3CAD" w14:textId="77777777" w:rsidR="00F62B35" w:rsidRPr="008F51DB" w:rsidRDefault="00F62B35" w:rsidP="008F51DB">
      <w:pPr>
        <w:ind w:left="360"/>
        <w:jc w:val="both"/>
        <w:rPr>
          <w:lang w:val="en-US"/>
        </w:rPr>
      </w:pPr>
      <w:r w:rsidRPr="008F51DB">
        <w:rPr>
          <w:lang w:val="en-US"/>
        </w:rPr>
        <w:t xml:space="preserve">O40 Men       ___________                                                       </w:t>
      </w:r>
      <w:r w:rsidR="00397739">
        <w:rPr>
          <w:lang w:val="en-US"/>
        </w:rPr>
        <w:t xml:space="preserve">  </w:t>
      </w:r>
      <w:r w:rsidRPr="008F51DB">
        <w:rPr>
          <w:lang w:val="en-US"/>
        </w:rPr>
        <w:t xml:space="preserve"> O40 Women    _____________</w:t>
      </w:r>
    </w:p>
    <w:p w14:paraId="7B477383" w14:textId="77777777" w:rsidR="00342987" w:rsidRPr="008F51DB" w:rsidRDefault="00342987" w:rsidP="008F51DB">
      <w:pPr>
        <w:ind w:left="360"/>
        <w:jc w:val="both"/>
        <w:rPr>
          <w:lang w:val="en-US"/>
        </w:rPr>
      </w:pPr>
      <w:r w:rsidRPr="008F51DB">
        <w:rPr>
          <w:lang w:val="en-US"/>
        </w:rPr>
        <w:t>O50 Men       ___________</w:t>
      </w:r>
      <w:r w:rsidRPr="008F51DB">
        <w:rPr>
          <w:lang w:val="en-US"/>
        </w:rPr>
        <w:tab/>
      </w:r>
      <w:r w:rsidRPr="008F51DB">
        <w:rPr>
          <w:lang w:val="en-US"/>
        </w:rPr>
        <w:tab/>
      </w:r>
      <w:r w:rsidRPr="008F51DB">
        <w:rPr>
          <w:lang w:val="en-US"/>
        </w:rPr>
        <w:tab/>
      </w:r>
      <w:r w:rsidRPr="008F51DB">
        <w:rPr>
          <w:lang w:val="en-US"/>
        </w:rPr>
        <w:tab/>
      </w:r>
      <w:r w:rsidRPr="008F51DB">
        <w:rPr>
          <w:lang w:val="en-US"/>
        </w:rPr>
        <w:tab/>
        <w:t>O50 Women    _____________</w:t>
      </w:r>
    </w:p>
    <w:p w14:paraId="7F277168" w14:textId="77777777" w:rsidR="00F62B35" w:rsidRPr="008F51DB" w:rsidRDefault="00F62B35" w:rsidP="008F51DB">
      <w:pPr>
        <w:ind w:left="360"/>
        <w:jc w:val="both"/>
        <w:rPr>
          <w:lang w:val="en-US"/>
        </w:rPr>
      </w:pPr>
    </w:p>
    <w:p w14:paraId="56F99A89" w14:textId="77777777" w:rsidR="00F62B35" w:rsidRPr="008F51DB" w:rsidRDefault="00F62B35" w:rsidP="004E22F3">
      <w:pPr>
        <w:jc w:val="both"/>
        <w:rPr>
          <w:lang w:val="en-US"/>
        </w:rPr>
      </w:pPr>
    </w:p>
    <w:p w14:paraId="40AA534F" w14:textId="77777777" w:rsidR="00691B55" w:rsidRDefault="00691B55" w:rsidP="005532D1">
      <w:pPr>
        <w:ind w:left="360"/>
        <w:jc w:val="both"/>
        <w:rPr>
          <w:lang w:val="en-US"/>
        </w:rPr>
      </w:pPr>
    </w:p>
    <w:p w14:paraId="614AD9DC" w14:textId="77777777" w:rsidR="00F62B35" w:rsidRPr="008F51DB" w:rsidRDefault="00F62B35" w:rsidP="005532D1">
      <w:pPr>
        <w:ind w:left="360"/>
        <w:jc w:val="both"/>
        <w:rPr>
          <w:lang w:val="en-US"/>
        </w:rPr>
      </w:pPr>
      <w:r w:rsidRPr="008F51DB">
        <w:rPr>
          <w:lang w:val="en-US"/>
        </w:rPr>
        <w:t>Team Captain ___________________________ Team Manager _______________________</w:t>
      </w:r>
    </w:p>
    <w:p w14:paraId="0F94B6CD" w14:textId="77777777" w:rsidR="00F62B35" w:rsidRPr="008F51DB" w:rsidRDefault="00F62B35" w:rsidP="008F51DB">
      <w:pPr>
        <w:ind w:left="360"/>
        <w:jc w:val="both"/>
        <w:rPr>
          <w:lang w:val="en-US"/>
        </w:rPr>
      </w:pPr>
    </w:p>
    <w:p w14:paraId="57357CD6" w14:textId="77777777" w:rsidR="00F62B35" w:rsidRPr="008F51DB" w:rsidRDefault="00F62B35" w:rsidP="008F51DB">
      <w:pPr>
        <w:ind w:left="360"/>
        <w:jc w:val="both"/>
        <w:rPr>
          <w:lang w:val="en-US"/>
        </w:rPr>
      </w:pPr>
      <w:r w:rsidRPr="008F51DB">
        <w:rPr>
          <w:lang w:val="en-US"/>
        </w:rPr>
        <w:t>For further information please contact ____________________________________________</w:t>
      </w:r>
    </w:p>
    <w:p w14:paraId="3A02F795" w14:textId="77777777" w:rsidR="00F62B35" w:rsidRPr="008F51DB" w:rsidRDefault="00F62B35" w:rsidP="008F51DB">
      <w:pPr>
        <w:ind w:left="360"/>
        <w:jc w:val="both"/>
        <w:rPr>
          <w:lang w:val="en-US"/>
        </w:rPr>
      </w:pPr>
    </w:p>
    <w:p w14:paraId="1EE0E0CE" w14:textId="77777777" w:rsidR="00F62B35" w:rsidRPr="008F51DB" w:rsidRDefault="00F62B35" w:rsidP="008F51DB">
      <w:pPr>
        <w:ind w:left="360"/>
        <w:jc w:val="both"/>
        <w:rPr>
          <w:lang w:val="en-US"/>
        </w:rPr>
      </w:pPr>
      <w:r w:rsidRPr="008F51DB">
        <w:rPr>
          <w:lang w:val="en-US"/>
        </w:rPr>
        <w:t>Email _________________________________________phone_________________________</w:t>
      </w:r>
    </w:p>
    <w:p w14:paraId="341CF1DD" w14:textId="77777777" w:rsidR="00F62B35" w:rsidRPr="008F51DB" w:rsidRDefault="00F62B35" w:rsidP="008F51DB">
      <w:pPr>
        <w:ind w:left="360"/>
        <w:jc w:val="both"/>
        <w:rPr>
          <w:lang w:val="en-US"/>
        </w:rPr>
      </w:pPr>
    </w:p>
    <w:p w14:paraId="55777982" w14:textId="77777777" w:rsidR="00F62B35" w:rsidRPr="008F51DB" w:rsidRDefault="00F62B35" w:rsidP="008F51DB">
      <w:pPr>
        <w:ind w:left="360"/>
        <w:jc w:val="both"/>
        <w:rPr>
          <w:lang w:val="en-US"/>
        </w:rPr>
      </w:pPr>
      <w:r w:rsidRPr="008F51DB">
        <w:rPr>
          <w:lang w:val="en-US"/>
        </w:rPr>
        <w:t>Date _______________________________Signature__________________________________</w:t>
      </w:r>
    </w:p>
    <w:p w14:paraId="2E1577A1" w14:textId="77777777" w:rsidR="00691B55" w:rsidRDefault="00691B55" w:rsidP="008F51DB">
      <w:pPr>
        <w:jc w:val="both"/>
        <w:rPr>
          <w:lang w:val="en-US"/>
        </w:rPr>
      </w:pPr>
    </w:p>
    <w:p w14:paraId="089B3123" w14:textId="77777777" w:rsidR="00691B55" w:rsidRDefault="00691B55" w:rsidP="008F51DB">
      <w:pPr>
        <w:jc w:val="both"/>
        <w:rPr>
          <w:lang w:val="en-US"/>
        </w:rPr>
      </w:pPr>
    </w:p>
    <w:p w14:paraId="44B8B06E" w14:textId="77777777" w:rsidR="00691B55" w:rsidRDefault="00691B55" w:rsidP="008F51DB">
      <w:pPr>
        <w:jc w:val="both"/>
        <w:rPr>
          <w:lang w:val="en-US"/>
        </w:rPr>
      </w:pPr>
    </w:p>
    <w:p w14:paraId="7C5545F2" w14:textId="77777777" w:rsidR="00691B55" w:rsidRDefault="00691B55" w:rsidP="008F51DB">
      <w:pPr>
        <w:jc w:val="both"/>
        <w:rPr>
          <w:lang w:val="en-US"/>
        </w:rPr>
      </w:pPr>
    </w:p>
    <w:p w14:paraId="6E695AE2" w14:textId="77777777" w:rsidR="00691B55" w:rsidRDefault="00691B55" w:rsidP="008F51DB">
      <w:pPr>
        <w:jc w:val="both"/>
        <w:rPr>
          <w:lang w:val="en-US"/>
        </w:rPr>
      </w:pPr>
    </w:p>
    <w:p w14:paraId="5AD0879C" w14:textId="77777777" w:rsidR="00691B55" w:rsidRDefault="00691B55" w:rsidP="008F51DB">
      <w:pPr>
        <w:jc w:val="both"/>
        <w:rPr>
          <w:lang w:val="en-US"/>
        </w:rPr>
      </w:pPr>
    </w:p>
    <w:p w14:paraId="0CEF6117" w14:textId="77777777" w:rsidR="00691B55" w:rsidRDefault="00691B55" w:rsidP="008F51DB">
      <w:pPr>
        <w:jc w:val="both"/>
        <w:rPr>
          <w:lang w:val="en-US"/>
        </w:rPr>
      </w:pPr>
    </w:p>
    <w:p w14:paraId="566C54AB" w14:textId="77777777" w:rsidR="00691B55" w:rsidRDefault="00691B55" w:rsidP="008F51DB">
      <w:pPr>
        <w:jc w:val="both"/>
        <w:rPr>
          <w:lang w:val="en-US"/>
        </w:rPr>
      </w:pPr>
    </w:p>
    <w:p w14:paraId="14F90F7F" w14:textId="77777777" w:rsidR="00691B55" w:rsidRPr="008F51DB" w:rsidRDefault="00691B55" w:rsidP="008F51DB">
      <w:pPr>
        <w:jc w:val="both"/>
        <w:rPr>
          <w:lang w:val="en-US"/>
        </w:rPr>
      </w:pPr>
    </w:p>
    <w:p w14:paraId="31D439C7" w14:textId="77777777" w:rsidR="00691B55" w:rsidRDefault="00691B55" w:rsidP="008F51DB">
      <w:pPr>
        <w:jc w:val="both"/>
        <w:rPr>
          <w:lang w:val="en-US"/>
        </w:rPr>
      </w:pPr>
    </w:p>
    <w:p w14:paraId="35B95B70" w14:textId="1E7B3A37" w:rsidR="00F62B35" w:rsidRPr="004E22F3" w:rsidRDefault="00F62B35" w:rsidP="00691B55">
      <w:pPr>
        <w:jc w:val="center"/>
        <w:rPr>
          <w:b/>
          <w:bCs/>
          <w:i/>
          <w:iCs/>
          <w:lang w:val="en-US"/>
        </w:rPr>
      </w:pPr>
      <w:r w:rsidRPr="004E22F3">
        <w:rPr>
          <w:b/>
          <w:bCs/>
          <w:i/>
          <w:iCs/>
          <w:lang w:val="en-US"/>
        </w:rPr>
        <w:t xml:space="preserve">Please return this form </w:t>
      </w:r>
      <w:r w:rsidR="004E22F3" w:rsidRPr="004E22F3">
        <w:rPr>
          <w:b/>
          <w:bCs/>
          <w:i/>
          <w:iCs/>
          <w:lang w:val="en-US"/>
        </w:rPr>
        <w:t xml:space="preserve">by </w:t>
      </w:r>
      <w:r w:rsidR="00705817">
        <w:rPr>
          <w:b/>
          <w:bCs/>
          <w:i/>
          <w:iCs/>
          <w:lang w:val="en-US"/>
        </w:rPr>
        <w:t>9</w:t>
      </w:r>
      <w:r w:rsidR="00705817" w:rsidRPr="00705817">
        <w:rPr>
          <w:b/>
          <w:bCs/>
          <w:i/>
          <w:iCs/>
          <w:vertAlign w:val="superscript"/>
          <w:lang w:val="en-US"/>
        </w:rPr>
        <w:t>th</w:t>
      </w:r>
      <w:r w:rsidR="00705817">
        <w:rPr>
          <w:b/>
          <w:bCs/>
          <w:i/>
          <w:iCs/>
          <w:lang w:val="en-US"/>
        </w:rPr>
        <w:t xml:space="preserve"> </w:t>
      </w:r>
      <w:r w:rsidRPr="004E22F3">
        <w:rPr>
          <w:b/>
          <w:bCs/>
          <w:i/>
          <w:iCs/>
          <w:lang w:val="en-US"/>
        </w:rPr>
        <w:t>June 20</w:t>
      </w:r>
      <w:r w:rsidR="00342987" w:rsidRPr="004E22F3">
        <w:rPr>
          <w:b/>
          <w:bCs/>
          <w:i/>
          <w:iCs/>
          <w:lang w:val="en-US"/>
        </w:rPr>
        <w:t>2</w:t>
      </w:r>
      <w:r w:rsidR="006545E5" w:rsidRPr="004E22F3">
        <w:rPr>
          <w:b/>
          <w:bCs/>
          <w:i/>
          <w:iCs/>
          <w:lang w:val="en-US"/>
        </w:rPr>
        <w:t>2</w:t>
      </w:r>
      <w:r w:rsidRPr="004E22F3">
        <w:rPr>
          <w:b/>
          <w:bCs/>
          <w:i/>
          <w:iCs/>
          <w:lang w:val="en-US"/>
        </w:rPr>
        <w:t xml:space="preserve"> to:</w:t>
      </w:r>
    </w:p>
    <w:p w14:paraId="22F5B0DB" w14:textId="77777777" w:rsidR="008436FB" w:rsidRPr="008436FB" w:rsidRDefault="008436FB" w:rsidP="00691B55">
      <w:pPr>
        <w:jc w:val="center"/>
        <w:rPr>
          <w:lang w:val="en-US"/>
        </w:rPr>
      </w:pPr>
    </w:p>
    <w:p w14:paraId="468E7AE1" w14:textId="77777777" w:rsidR="00F62B35" w:rsidRDefault="009D34CE" w:rsidP="00691B55">
      <w:pPr>
        <w:jc w:val="center"/>
        <w:rPr>
          <w:lang w:val="en-US"/>
        </w:rPr>
      </w:pPr>
      <w:hyperlink r:id="rId25" w:history="1">
        <w:r w:rsidR="00691B55" w:rsidRPr="00676BE6">
          <w:rPr>
            <w:rStyle w:val="Hyperlink"/>
            <w:lang w:val="en-US"/>
          </w:rPr>
          <w:t>linda.johnston@wakeboardcouncil.com</w:t>
        </w:r>
      </w:hyperlink>
    </w:p>
    <w:p w14:paraId="630CE1DA" w14:textId="77777777" w:rsidR="008436FB" w:rsidRPr="005532D1" w:rsidRDefault="009D34CE" w:rsidP="00691B55">
      <w:pPr>
        <w:jc w:val="center"/>
        <w:rPr>
          <w:lang w:val="en-US"/>
        </w:rPr>
      </w:pPr>
      <w:hyperlink r:id="rId26" w:history="1">
        <w:r w:rsidR="00691B55" w:rsidRPr="00676BE6">
          <w:rPr>
            <w:rStyle w:val="Hyperlink"/>
            <w:lang w:val="en-US"/>
          </w:rPr>
          <w:t>sven.leichsenring@dwwv.de</w:t>
        </w:r>
      </w:hyperlink>
    </w:p>
    <w:p w14:paraId="0041596B" w14:textId="77777777" w:rsidR="008E24B2" w:rsidRPr="008436FB" w:rsidRDefault="008E24B2" w:rsidP="008F51DB">
      <w:pPr>
        <w:jc w:val="both"/>
        <w:rPr>
          <w:lang w:val="en-US"/>
        </w:rPr>
      </w:pPr>
    </w:p>
    <w:sectPr w:rsidR="008E24B2" w:rsidRPr="008436FB" w:rsidSect="00C91557">
      <w:headerReference w:type="default" r:id="rId27"/>
      <w:footerReference w:type="default" r:id="rId28"/>
      <w:pgSz w:w="11906" w:h="16838"/>
      <w:pgMar w:top="1361" w:right="1140" w:bottom="953" w:left="114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1A71" w14:textId="77777777" w:rsidR="009D34CE" w:rsidRDefault="009D34CE">
      <w:r>
        <w:separator/>
      </w:r>
    </w:p>
  </w:endnote>
  <w:endnote w:type="continuationSeparator" w:id="0">
    <w:p w14:paraId="5571EF67" w14:textId="77777777" w:rsidR="009D34CE" w:rsidRDefault="009D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AC30" w14:textId="77777777" w:rsidR="008E2AEE" w:rsidRDefault="008E2AEE" w:rsidP="008E2A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62B9" w14:textId="77777777" w:rsidR="009D34CE" w:rsidRDefault="009D34CE">
      <w:r>
        <w:separator/>
      </w:r>
    </w:p>
  </w:footnote>
  <w:footnote w:type="continuationSeparator" w:id="0">
    <w:p w14:paraId="2BBE5DE4" w14:textId="77777777" w:rsidR="009D34CE" w:rsidRDefault="009D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57DD" w14:textId="2630F260" w:rsidR="008E2AEE" w:rsidRDefault="001331EC" w:rsidP="008E2AEE">
    <w:pPr>
      <w:pStyle w:val="Header"/>
    </w:pPr>
    <w:r w:rsidRPr="00C0713D">
      <w:rPr>
        <w:noProof/>
      </w:rPr>
      <w:drawing>
        <wp:inline distT="0" distB="0" distL="0" distR="0" wp14:anchorId="2EFAFA51" wp14:editId="11A04CF6">
          <wp:extent cx="1344930" cy="501063"/>
          <wp:effectExtent l="0" t="0" r="1270" b="0"/>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27" cy="508625"/>
                  </a:xfrm>
                  <a:prstGeom prst="rect">
                    <a:avLst/>
                  </a:prstGeom>
                  <a:noFill/>
                  <a:ln>
                    <a:noFill/>
                  </a:ln>
                </pic:spPr>
              </pic:pic>
            </a:graphicData>
          </a:graphic>
        </wp:inline>
      </w:drawing>
    </w:r>
    <w:r w:rsidR="007C59BF">
      <w:t xml:space="preserve">  </w:t>
    </w:r>
    <w:r w:rsidR="00C91557">
      <w:t xml:space="preserve">   </w:t>
    </w:r>
    <w:r w:rsidR="007C59BF">
      <w:rPr>
        <w:noProof/>
      </w:rPr>
      <w:drawing>
        <wp:inline distT="0" distB="0" distL="0" distR="0" wp14:anchorId="24358F48" wp14:editId="57E7E48C">
          <wp:extent cx="812800" cy="5757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843653" cy="597588"/>
                  </a:xfrm>
                  <a:prstGeom prst="rect">
                    <a:avLst/>
                  </a:prstGeom>
                </pic:spPr>
              </pic:pic>
            </a:graphicData>
          </a:graphic>
        </wp:inline>
      </w:drawing>
    </w:r>
    <w:r w:rsidR="007C59BF">
      <w:t xml:space="preserve">   </w:t>
    </w:r>
    <w:r w:rsidRPr="00D16CD8">
      <w:rPr>
        <w:noProof/>
      </w:rPr>
      <w:drawing>
        <wp:inline distT="0" distB="0" distL="0" distR="0" wp14:anchorId="58E99CF3" wp14:editId="6A0C11F9">
          <wp:extent cx="1312985" cy="610235"/>
          <wp:effectExtent l="0" t="0" r="0" b="0"/>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391" cy="614142"/>
                  </a:xfrm>
                  <a:prstGeom prst="rect">
                    <a:avLst/>
                  </a:prstGeom>
                  <a:noFill/>
                  <a:ln>
                    <a:noFill/>
                  </a:ln>
                </pic:spPr>
              </pic:pic>
            </a:graphicData>
          </a:graphic>
        </wp:inline>
      </w:drawing>
    </w:r>
    <w:r w:rsidR="00C91557">
      <w:t xml:space="preserve">    </w:t>
    </w:r>
    <w:r w:rsidR="007C59BF">
      <w:t xml:space="preserve">   </w:t>
    </w:r>
    <w:r w:rsidR="007C59BF">
      <w:rPr>
        <w:noProof/>
      </w:rPr>
      <w:drawing>
        <wp:inline distT="0" distB="0" distL="0" distR="0" wp14:anchorId="08E0004C" wp14:editId="7CA863EE">
          <wp:extent cx="1276546" cy="3057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a:extLst>
                      <a:ext uri="{28A0092B-C50C-407E-A947-70E740481C1C}">
                        <a14:useLocalDpi xmlns:a14="http://schemas.microsoft.com/office/drawing/2010/main" val="0"/>
                      </a:ext>
                    </a:extLst>
                  </a:blip>
                  <a:stretch>
                    <a:fillRect/>
                  </a:stretch>
                </pic:blipFill>
                <pic:spPr>
                  <a:xfrm>
                    <a:off x="0" y="0"/>
                    <a:ext cx="1641532" cy="393139"/>
                  </a:xfrm>
                  <a:prstGeom prst="rect">
                    <a:avLst/>
                  </a:prstGeom>
                </pic:spPr>
              </pic:pic>
            </a:graphicData>
          </a:graphic>
        </wp:inline>
      </w:drawing>
    </w:r>
    <w:r w:rsidR="00C91557">
      <w:t xml:space="preserve">  </w:t>
    </w:r>
    <w:r w:rsidR="007C59BF">
      <w:t xml:space="preserve"> </w:t>
    </w:r>
    <w:r w:rsidR="00C91557">
      <w:t xml:space="preserve"> </w:t>
    </w:r>
    <w:r w:rsidR="00F94751">
      <w:rPr>
        <w:noProof/>
      </w:rPr>
      <w:drawing>
        <wp:inline distT="0" distB="0" distL="0" distR="0" wp14:anchorId="3ECF2657" wp14:editId="0832BD08">
          <wp:extent cx="684384" cy="684384"/>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tretch>
                    <a:fillRect/>
                  </a:stretch>
                </pic:blipFill>
                <pic:spPr>
                  <a:xfrm>
                    <a:off x="0" y="0"/>
                    <a:ext cx="723440" cy="723440"/>
                  </a:xfrm>
                  <a:prstGeom prst="rect">
                    <a:avLst/>
                  </a:prstGeom>
                </pic:spPr>
              </pic:pic>
            </a:graphicData>
          </a:graphic>
        </wp:inline>
      </w:drawing>
    </w:r>
    <w:r w:rsidR="00043EF1">
      <w:t xml:space="preserve">                  </w:t>
    </w:r>
    <w:r w:rsidR="00C91557">
      <w:t xml:space="preserve">       </w:t>
    </w:r>
    <w:r w:rsidR="00043EF1">
      <w:t xml:space="preserve">    </w:t>
    </w:r>
    <w:r w:rsidR="00C915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938"/>
    <w:multiLevelType w:val="multilevel"/>
    <w:tmpl w:val="1634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98003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Johnston">
    <w15:presenceInfo w15:providerId="Windows Live" w15:userId="cacd68778bf964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35"/>
    <w:rsid w:val="00020821"/>
    <w:rsid w:val="000358F0"/>
    <w:rsid w:val="0004388F"/>
    <w:rsid w:val="00043EF1"/>
    <w:rsid w:val="0005026C"/>
    <w:rsid w:val="000545F1"/>
    <w:rsid w:val="00062057"/>
    <w:rsid w:val="000A424E"/>
    <w:rsid w:val="00100F9B"/>
    <w:rsid w:val="00123E71"/>
    <w:rsid w:val="001331EC"/>
    <w:rsid w:val="00146E6D"/>
    <w:rsid w:val="0018720D"/>
    <w:rsid w:val="002103FC"/>
    <w:rsid w:val="00210E77"/>
    <w:rsid w:val="0021493E"/>
    <w:rsid w:val="00222A9F"/>
    <w:rsid w:val="002B7C50"/>
    <w:rsid w:val="002B7F9D"/>
    <w:rsid w:val="002E1F59"/>
    <w:rsid w:val="00302B9B"/>
    <w:rsid w:val="00312AB6"/>
    <w:rsid w:val="00342987"/>
    <w:rsid w:val="00361C89"/>
    <w:rsid w:val="00365AF9"/>
    <w:rsid w:val="00373D7D"/>
    <w:rsid w:val="00391DCE"/>
    <w:rsid w:val="00392B25"/>
    <w:rsid w:val="00397739"/>
    <w:rsid w:val="003A437C"/>
    <w:rsid w:val="003B45E8"/>
    <w:rsid w:val="003B5423"/>
    <w:rsid w:val="003F6521"/>
    <w:rsid w:val="00433BF8"/>
    <w:rsid w:val="00444966"/>
    <w:rsid w:val="00462C8E"/>
    <w:rsid w:val="004A0E85"/>
    <w:rsid w:val="004A3172"/>
    <w:rsid w:val="004A7690"/>
    <w:rsid w:val="004B0DCB"/>
    <w:rsid w:val="004C22D0"/>
    <w:rsid w:val="004C3272"/>
    <w:rsid w:val="004C3482"/>
    <w:rsid w:val="004D1D2B"/>
    <w:rsid w:val="004E22F3"/>
    <w:rsid w:val="004E537E"/>
    <w:rsid w:val="004E6B8B"/>
    <w:rsid w:val="005068A8"/>
    <w:rsid w:val="00506C64"/>
    <w:rsid w:val="00516F73"/>
    <w:rsid w:val="00534281"/>
    <w:rsid w:val="005532D1"/>
    <w:rsid w:val="005C0510"/>
    <w:rsid w:val="00627435"/>
    <w:rsid w:val="00633D09"/>
    <w:rsid w:val="006410E1"/>
    <w:rsid w:val="006545E5"/>
    <w:rsid w:val="00665479"/>
    <w:rsid w:val="00670006"/>
    <w:rsid w:val="006724C9"/>
    <w:rsid w:val="00691B55"/>
    <w:rsid w:val="006C2888"/>
    <w:rsid w:val="006F666E"/>
    <w:rsid w:val="00705817"/>
    <w:rsid w:val="00721683"/>
    <w:rsid w:val="007241E2"/>
    <w:rsid w:val="00725D7A"/>
    <w:rsid w:val="007376A6"/>
    <w:rsid w:val="007751ED"/>
    <w:rsid w:val="007A210C"/>
    <w:rsid w:val="007A5EBA"/>
    <w:rsid w:val="007C59BF"/>
    <w:rsid w:val="007E1D49"/>
    <w:rsid w:val="007E2B25"/>
    <w:rsid w:val="00827832"/>
    <w:rsid w:val="00831A6D"/>
    <w:rsid w:val="00840ECC"/>
    <w:rsid w:val="008436FB"/>
    <w:rsid w:val="00885EBE"/>
    <w:rsid w:val="008928C8"/>
    <w:rsid w:val="008B5F99"/>
    <w:rsid w:val="008E1528"/>
    <w:rsid w:val="008E24B2"/>
    <w:rsid w:val="008E2AEE"/>
    <w:rsid w:val="008F02FC"/>
    <w:rsid w:val="008F51DB"/>
    <w:rsid w:val="00900EBE"/>
    <w:rsid w:val="00925280"/>
    <w:rsid w:val="009762E9"/>
    <w:rsid w:val="00977B0E"/>
    <w:rsid w:val="00990A83"/>
    <w:rsid w:val="009C133D"/>
    <w:rsid w:val="009C58CD"/>
    <w:rsid w:val="009D34CE"/>
    <w:rsid w:val="009D5FBB"/>
    <w:rsid w:val="009E5B44"/>
    <w:rsid w:val="00A10FB8"/>
    <w:rsid w:val="00A1761F"/>
    <w:rsid w:val="00A818FB"/>
    <w:rsid w:val="00AC6CFF"/>
    <w:rsid w:val="00AE18FE"/>
    <w:rsid w:val="00B31403"/>
    <w:rsid w:val="00B43D96"/>
    <w:rsid w:val="00B461E6"/>
    <w:rsid w:val="00B656D0"/>
    <w:rsid w:val="00B727EE"/>
    <w:rsid w:val="00B73FAF"/>
    <w:rsid w:val="00B801DB"/>
    <w:rsid w:val="00B91338"/>
    <w:rsid w:val="00B971BE"/>
    <w:rsid w:val="00BD0924"/>
    <w:rsid w:val="00C119D2"/>
    <w:rsid w:val="00C2522C"/>
    <w:rsid w:val="00C37130"/>
    <w:rsid w:val="00C430AE"/>
    <w:rsid w:val="00C45CD5"/>
    <w:rsid w:val="00C71071"/>
    <w:rsid w:val="00C83B9C"/>
    <w:rsid w:val="00C83DC6"/>
    <w:rsid w:val="00C91557"/>
    <w:rsid w:val="00C91E7E"/>
    <w:rsid w:val="00C95E75"/>
    <w:rsid w:val="00CA2E2D"/>
    <w:rsid w:val="00CB03F9"/>
    <w:rsid w:val="00CD501B"/>
    <w:rsid w:val="00CE04C4"/>
    <w:rsid w:val="00D1026E"/>
    <w:rsid w:val="00D50824"/>
    <w:rsid w:val="00D62F06"/>
    <w:rsid w:val="00D675EB"/>
    <w:rsid w:val="00D704BB"/>
    <w:rsid w:val="00D91577"/>
    <w:rsid w:val="00DA2477"/>
    <w:rsid w:val="00DC54B8"/>
    <w:rsid w:val="00DC7DA4"/>
    <w:rsid w:val="00DD16CA"/>
    <w:rsid w:val="00DE1A7F"/>
    <w:rsid w:val="00DE7B55"/>
    <w:rsid w:val="00E002E0"/>
    <w:rsid w:val="00E0264C"/>
    <w:rsid w:val="00E41F5C"/>
    <w:rsid w:val="00E525A3"/>
    <w:rsid w:val="00E5330C"/>
    <w:rsid w:val="00E53C4F"/>
    <w:rsid w:val="00EB3FC0"/>
    <w:rsid w:val="00EC36C6"/>
    <w:rsid w:val="00EC46D8"/>
    <w:rsid w:val="00F13D49"/>
    <w:rsid w:val="00F26967"/>
    <w:rsid w:val="00F62B35"/>
    <w:rsid w:val="00F63240"/>
    <w:rsid w:val="00F63741"/>
    <w:rsid w:val="00F63988"/>
    <w:rsid w:val="00F81567"/>
    <w:rsid w:val="00F82A72"/>
    <w:rsid w:val="00F94751"/>
    <w:rsid w:val="00FA7ADD"/>
    <w:rsid w:val="00FD1BE1"/>
    <w:rsid w:val="00FD4A22"/>
    <w:rsid w:val="00FD5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0B67F"/>
  <w15:chartTrackingRefBased/>
  <w15:docId w15:val="{7E24D584-1C72-B141-B0E4-83163E25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C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B35"/>
    <w:pPr>
      <w:spacing w:after="160" w:line="259" w:lineRule="auto"/>
      <w:ind w:left="720"/>
      <w:contextualSpacing/>
    </w:pPr>
    <w:rPr>
      <w:rFonts w:ascii="Calibri" w:eastAsia="Calibri" w:hAnsi="Calibri"/>
      <w:sz w:val="22"/>
      <w:szCs w:val="22"/>
      <w:lang w:val="it-IT"/>
    </w:rPr>
  </w:style>
  <w:style w:type="character" w:styleId="Hyperlink">
    <w:name w:val="Hyperlink"/>
    <w:uiPriority w:val="99"/>
    <w:unhideWhenUsed/>
    <w:rsid w:val="00F62B35"/>
    <w:rPr>
      <w:color w:val="0563C1"/>
      <w:u w:val="single"/>
    </w:rPr>
  </w:style>
  <w:style w:type="table" w:styleId="TableGrid">
    <w:name w:val="Table Grid"/>
    <w:basedOn w:val="TableNormal"/>
    <w:uiPriority w:val="39"/>
    <w:rsid w:val="00F62B35"/>
    <w:rPr>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B35"/>
    <w:pPr>
      <w:tabs>
        <w:tab w:val="center" w:pos="4320"/>
        <w:tab w:val="right" w:pos="8640"/>
      </w:tabs>
    </w:pPr>
    <w:rPr>
      <w:rFonts w:ascii="Calibri" w:eastAsia="Calibri" w:hAnsi="Calibri"/>
      <w:sz w:val="22"/>
      <w:szCs w:val="22"/>
      <w:lang w:val="it-IT"/>
    </w:rPr>
  </w:style>
  <w:style w:type="character" w:customStyle="1" w:styleId="HeaderChar">
    <w:name w:val="Header Char"/>
    <w:link w:val="Header"/>
    <w:uiPriority w:val="99"/>
    <w:rsid w:val="00F62B35"/>
    <w:rPr>
      <w:sz w:val="22"/>
      <w:szCs w:val="22"/>
      <w:lang w:val="it-IT"/>
    </w:rPr>
  </w:style>
  <w:style w:type="character" w:customStyle="1" w:styleId="apple-converted-space">
    <w:name w:val="apple-converted-space"/>
    <w:basedOn w:val="DefaultParagraphFont"/>
    <w:rsid w:val="00F62B35"/>
  </w:style>
  <w:style w:type="paragraph" w:styleId="Footer">
    <w:name w:val="footer"/>
    <w:basedOn w:val="Normal"/>
    <w:link w:val="FooterChar"/>
    <w:uiPriority w:val="99"/>
    <w:unhideWhenUsed/>
    <w:rsid w:val="00F62B35"/>
    <w:pPr>
      <w:tabs>
        <w:tab w:val="center" w:pos="4680"/>
        <w:tab w:val="right" w:pos="9360"/>
      </w:tabs>
    </w:pPr>
    <w:rPr>
      <w:rFonts w:ascii="Calibri" w:eastAsia="Calibri" w:hAnsi="Calibri"/>
      <w:sz w:val="22"/>
      <w:szCs w:val="22"/>
      <w:lang w:val="it-IT"/>
    </w:rPr>
  </w:style>
  <w:style w:type="character" w:customStyle="1" w:styleId="FooterChar">
    <w:name w:val="Footer Char"/>
    <w:link w:val="Footer"/>
    <w:uiPriority w:val="99"/>
    <w:rsid w:val="00F62B35"/>
    <w:rPr>
      <w:sz w:val="22"/>
      <w:szCs w:val="22"/>
      <w:lang w:val="it-IT"/>
    </w:rPr>
  </w:style>
  <w:style w:type="paragraph" w:styleId="BalloonText">
    <w:name w:val="Balloon Text"/>
    <w:basedOn w:val="Normal"/>
    <w:link w:val="BalloonTextChar"/>
    <w:uiPriority w:val="99"/>
    <w:semiHidden/>
    <w:unhideWhenUsed/>
    <w:rsid w:val="00F62B35"/>
    <w:rPr>
      <w:rFonts w:eastAsia="Calibri"/>
      <w:sz w:val="18"/>
      <w:szCs w:val="18"/>
      <w:lang w:val="it-IT"/>
    </w:rPr>
  </w:style>
  <w:style w:type="character" w:customStyle="1" w:styleId="BalloonTextChar">
    <w:name w:val="Balloon Text Char"/>
    <w:link w:val="BalloonText"/>
    <w:uiPriority w:val="99"/>
    <w:semiHidden/>
    <w:rsid w:val="00F62B35"/>
    <w:rPr>
      <w:rFonts w:ascii="Times New Roman" w:hAnsi="Times New Roman" w:cs="Times New Roman"/>
      <w:sz w:val="18"/>
      <w:szCs w:val="18"/>
      <w:lang w:val="it-IT"/>
    </w:rPr>
  </w:style>
  <w:style w:type="character" w:styleId="FollowedHyperlink">
    <w:name w:val="FollowedHyperlink"/>
    <w:uiPriority w:val="99"/>
    <w:semiHidden/>
    <w:unhideWhenUsed/>
    <w:rsid w:val="00AE18FE"/>
    <w:rPr>
      <w:color w:val="954F72"/>
      <w:u w:val="single"/>
    </w:rPr>
  </w:style>
  <w:style w:type="character" w:styleId="UnresolvedMention">
    <w:name w:val="Unresolved Mention"/>
    <w:uiPriority w:val="99"/>
    <w:semiHidden/>
    <w:unhideWhenUsed/>
    <w:rsid w:val="00AE18FE"/>
    <w:rPr>
      <w:color w:val="605E5C"/>
      <w:shd w:val="clear" w:color="auto" w:fill="E1DFDD"/>
    </w:rPr>
  </w:style>
  <w:style w:type="paragraph" w:styleId="NormalWeb">
    <w:name w:val="Normal (Web)"/>
    <w:basedOn w:val="Normal"/>
    <w:uiPriority w:val="99"/>
    <w:semiHidden/>
    <w:unhideWhenUsed/>
    <w:rsid w:val="004C22D0"/>
    <w:pPr>
      <w:spacing w:before="100" w:beforeAutospacing="1" w:after="100" w:afterAutospacing="1"/>
    </w:pPr>
  </w:style>
  <w:style w:type="paragraph" w:customStyle="1" w:styleId="Default">
    <w:name w:val="Default"/>
    <w:rsid w:val="00900EBE"/>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rPr>
  </w:style>
  <w:style w:type="character" w:customStyle="1" w:styleId="None">
    <w:name w:val="None"/>
    <w:rsid w:val="00900EBE"/>
  </w:style>
  <w:style w:type="character" w:customStyle="1" w:styleId="Link">
    <w:name w:val="Link"/>
    <w:rsid w:val="00E0264C"/>
    <w:rPr>
      <w:color w:val="0563C1"/>
      <w:u w:val="single" w:color="0563C1"/>
      <w14:textOutline w14:w="0" w14:cap="rnd" w14:cmpd="sng" w14:algn="ctr">
        <w14:noFill/>
        <w14:prstDash w14:val="solid"/>
        <w14:bevel/>
      </w14:textOutline>
    </w:rPr>
  </w:style>
  <w:style w:type="character" w:customStyle="1" w:styleId="Hyperlink0">
    <w:name w:val="Hyperlink.0"/>
    <w:rsid w:val="00C83B9C"/>
    <w:rPr>
      <w:color w:val="0563C1"/>
      <w:sz w:val="24"/>
      <w:szCs w:val="24"/>
      <w:u w:val="single" w:color="0563C1"/>
      <w:lang w:val="en-US"/>
      <w14:textOutline w14:w="0" w14:cap="rnd" w14:cmpd="sng" w14:algn="ctr">
        <w14:noFill/>
        <w14:prstDash w14:val="solid"/>
        <w14:bevel/>
      </w14:textOutline>
    </w:rPr>
  </w:style>
  <w:style w:type="character" w:customStyle="1" w:styleId="Hyperlink4">
    <w:name w:val="Hyperlink.4"/>
    <w:rsid w:val="00A1761F"/>
    <w:rPr>
      <w:color w:val="0563C1"/>
      <w:u w:val="single" w:color="0563C0"/>
      <w14:textOutline w14:w="0" w14:cap="rnd" w14:cmpd="sng" w14:algn="ctr">
        <w14:noFill/>
        <w14:prstDash w14:val="solid"/>
        <w14:bevel/>
      </w14:textOutline>
    </w:rPr>
  </w:style>
  <w:style w:type="character" w:customStyle="1" w:styleId="lrzxr">
    <w:name w:val="lrzxr"/>
    <w:rsid w:val="00725D7A"/>
  </w:style>
  <w:style w:type="character" w:customStyle="1" w:styleId="w8qarf">
    <w:name w:val="w8qarf"/>
    <w:rsid w:val="0072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380">
      <w:bodyDiv w:val="1"/>
      <w:marLeft w:val="0"/>
      <w:marRight w:val="0"/>
      <w:marTop w:val="0"/>
      <w:marBottom w:val="0"/>
      <w:divBdr>
        <w:top w:val="none" w:sz="0" w:space="0" w:color="auto"/>
        <w:left w:val="none" w:sz="0" w:space="0" w:color="auto"/>
        <w:bottom w:val="none" w:sz="0" w:space="0" w:color="auto"/>
        <w:right w:val="none" w:sz="0" w:space="0" w:color="auto"/>
      </w:divBdr>
    </w:div>
    <w:div w:id="61754530">
      <w:bodyDiv w:val="1"/>
      <w:marLeft w:val="0"/>
      <w:marRight w:val="0"/>
      <w:marTop w:val="0"/>
      <w:marBottom w:val="0"/>
      <w:divBdr>
        <w:top w:val="none" w:sz="0" w:space="0" w:color="auto"/>
        <w:left w:val="none" w:sz="0" w:space="0" w:color="auto"/>
        <w:bottom w:val="none" w:sz="0" w:space="0" w:color="auto"/>
        <w:right w:val="none" w:sz="0" w:space="0" w:color="auto"/>
      </w:divBdr>
    </w:div>
    <w:div w:id="147600562">
      <w:bodyDiv w:val="1"/>
      <w:marLeft w:val="0"/>
      <w:marRight w:val="0"/>
      <w:marTop w:val="0"/>
      <w:marBottom w:val="0"/>
      <w:divBdr>
        <w:top w:val="none" w:sz="0" w:space="0" w:color="auto"/>
        <w:left w:val="none" w:sz="0" w:space="0" w:color="auto"/>
        <w:bottom w:val="none" w:sz="0" w:space="0" w:color="auto"/>
        <w:right w:val="none" w:sz="0" w:space="0" w:color="auto"/>
      </w:divBdr>
    </w:div>
    <w:div w:id="205022937">
      <w:bodyDiv w:val="1"/>
      <w:marLeft w:val="0"/>
      <w:marRight w:val="0"/>
      <w:marTop w:val="0"/>
      <w:marBottom w:val="0"/>
      <w:divBdr>
        <w:top w:val="none" w:sz="0" w:space="0" w:color="auto"/>
        <w:left w:val="none" w:sz="0" w:space="0" w:color="auto"/>
        <w:bottom w:val="none" w:sz="0" w:space="0" w:color="auto"/>
        <w:right w:val="none" w:sz="0" w:space="0" w:color="auto"/>
      </w:divBdr>
    </w:div>
    <w:div w:id="205220102">
      <w:bodyDiv w:val="1"/>
      <w:marLeft w:val="0"/>
      <w:marRight w:val="0"/>
      <w:marTop w:val="0"/>
      <w:marBottom w:val="0"/>
      <w:divBdr>
        <w:top w:val="none" w:sz="0" w:space="0" w:color="auto"/>
        <w:left w:val="none" w:sz="0" w:space="0" w:color="auto"/>
        <w:bottom w:val="none" w:sz="0" w:space="0" w:color="auto"/>
        <w:right w:val="none" w:sz="0" w:space="0" w:color="auto"/>
      </w:divBdr>
      <w:divsChild>
        <w:div w:id="1048917271">
          <w:marLeft w:val="0"/>
          <w:marRight w:val="0"/>
          <w:marTop w:val="0"/>
          <w:marBottom w:val="0"/>
          <w:divBdr>
            <w:top w:val="none" w:sz="0" w:space="0" w:color="auto"/>
            <w:left w:val="none" w:sz="0" w:space="0" w:color="auto"/>
            <w:bottom w:val="none" w:sz="0" w:space="0" w:color="auto"/>
            <w:right w:val="none" w:sz="0" w:space="0" w:color="auto"/>
          </w:divBdr>
          <w:divsChild>
            <w:div w:id="1567914247">
              <w:marLeft w:val="0"/>
              <w:marRight w:val="0"/>
              <w:marTop w:val="0"/>
              <w:marBottom w:val="0"/>
              <w:divBdr>
                <w:top w:val="none" w:sz="0" w:space="0" w:color="auto"/>
                <w:left w:val="none" w:sz="0" w:space="0" w:color="auto"/>
                <w:bottom w:val="none" w:sz="0" w:space="0" w:color="auto"/>
                <w:right w:val="none" w:sz="0" w:space="0" w:color="auto"/>
              </w:divBdr>
              <w:divsChild>
                <w:div w:id="7529728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0126791">
          <w:marLeft w:val="0"/>
          <w:marRight w:val="0"/>
          <w:marTop w:val="0"/>
          <w:marBottom w:val="0"/>
          <w:divBdr>
            <w:top w:val="none" w:sz="0" w:space="0" w:color="auto"/>
            <w:left w:val="none" w:sz="0" w:space="0" w:color="auto"/>
            <w:bottom w:val="none" w:sz="0" w:space="0" w:color="auto"/>
            <w:right w:val="none" w:sz="0" w:space="0" w:color="auto"/>
          </w:divBdr>
          <w:divsChild>
            <w:div w:id="1183940288">
              <w:marLeft w:val="0"/>
              <w:marRight w:val="0"/>
              <w:marTop w:val="0"/>
              <w:marBottom w:val="0"/>
              <w:divBdr>
                <w:top w:val="none" w:sz="0" w:space="0" w:color="auto"/>
                <w:left w:val="none" w:sz="0" w:space="0" w:color="auto"/>
                <w:bottom w:val="none" w:sz="0" w:space="0" w:color="auto"/>
                <w:right w:val="none" w:sz="0" w:space="0" w:color="auto"/>
              </w:divBdr>
              <w:divsChild>
                <w:div w:id="14904360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87666975">
      <w:bodyDiv w:val="1"/>
      <w:marLeft w:val="0"/>
      <w:marRight w:val="0"/>
      <w:marTop w:val="0"/>
      <w:marBottom w:val="0"/>
      <w:divBdr>
        <w:top w:val="none" w:sz="0" w:space="0" w:color="auto"/>
        <w:left w:val="none" w:sz="0" w:space="0" w:color="auto"/>
        <w:bottom w:val="none" w:sz="0" w:space="0" w:color="auto"/>
        <w:right w:val="none" w:sz="0" w:space="0" w:color="auto"/>
      </w:divBdr>
      <w:divsChild>
        <w:div w:id="179442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008399">
      <w:bodyDiv w:val="1"/>
      <w:marLeft w:val="0"/>
      <w:marRight w:val="0"/>
      <w:marTop w:val="0"/>
      <w:marBottom w:val="0"/>
      <w:divBdr>
        <w:top w:val="none" w:sz="0" w:space="0" w:color="auto"/>
        <w:left w:val="none" w:sz="0" w:space="0" w:color="auto"/>
        <w:bottom w:val="none" w:sz="0" w:space="0" w:color="auto"/>
        <w:right w:val="none" w:sz="0" w:space="0" w:color="auto"/>
      </w:divBdr>
      <w:divsChild>
        <w:div w:id="1282420740">
          <w:marLeft w:val="0"/>
          <w:marRight w:val="0"/>
          <w:marTop w:val="0"/>
          <w:marBottom w:val="0"/>
          <w:divBdr>
            <w:top w:val="none" w:sz="0" w:space="0" w:color="auto"/>
            <w:left w:val="none" w:sz="0" w:space="0" w:color="auto"/>
            <w:bottom w:val="none" w:sz="0" w:space="0" w:color="auto"/>
            <w:right w:val="none" w:sz="0" w:space="0" w:color="auto"/>
          </w:divBdr>
          <w:divsChild>
            <w:div w:id="393941269">
              <w:marLeft w:val="0"/>
              <w:marRight w:val="0"/>
              <w:marTop w:val="0"/>
              <w:marBottom w:val="0"/>
              <w:divBdr>
                <w:top w:val="none" w:sz="0" w:space="0" w:color="auto"/>
                <w:left w:val="none" w:sz="0" w:space="0" w:color="auto"/>
                <w:bottom w:val="none" w:sz="0" w:space="0" w:color="auto"/>
                <w:right w:val="none" w:sz="0" w:space="0" w:color="auto"/>
              </w:divBdr>
              <w:divsChild>
                <w:div w:id="2114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02331">
      <w:bodyDiv w:val="1"/>
      <w:marLeft w:val="0"/>
      <w:marRight w:val="0"/>
      <w:marTop w:val="0"/>
      <w:marBottom w:val="0"/>
      <w:divBdr>
        <w:top w:val="none" w:sz="0" w:space="0" w:color="auto"/>
        <w:left w:val="none" w:sz="0" w:space="0" w:color="auto"/>
        <w:bottom w:val="none" w:sz="0" w:space="0" w:color="auto"/>
        <w:right w:val="none" w:sz="0" w:space="0" w:color="auto"/>
      </w:divBdr>
    </w:div>
    <w:div w:id="1071586465">
      <w:bodyDiv w:val="1"/>
      <w:marLeft w:val="0"/>
      <w:marRight w:val="0"/>
      <w:marTop w:val="0"/>
      <w:marBottom w:val="0"/>
      <w:divBdr>
        <w:top w:val="none" w:sz="0" w:space="0" w:color="auto"/>
        <w:left w:val="none" w:sz="0" w:space="0" w:color="auto"/>
        <w:bottom w:val="none" w:sz="0" w:space="0" w:color="auto"/>
        <w:right w:val="none" w:sz="0" w:space="0" w:color="auto"/>
      </w:divBdr>
    </w:div>
    <w:div w:id="1156145131">
      <w:bodyDiv w:val="1"/>
      <w:marLeft w:val="0"/>
      <w:marRight w:val="0"/>
      <w:marTop w:val="0"/>
      <w:marBottom w:val="0"/>
      <w:divBdr>
        <w:top w:val="none" w:sz="0" w:space="0" w:color="auto"/>
        <w:left w:val="none" w:sz="0" w:space="0" w:color="auto"/>
        <w:bottom w:val="none" w:sz="0" w:space="0" w:color="auto"/>
        <w:right w:val="none" w:sz="0" w:space="0" w:color="auto"/>
      </w:divBdr>
    </w:div>
    <w:div w:id="1650093070">
      <w:bodyDiv w:val="1"/>
      <w:marLeft w:val="0"/>
      <w:marRight w:val="0"/>
      <w:marTop w:val="0"/>
      <w:marBottom w:val="0"/>
      <w:divBdr>
        <w:top w:val="none" w:sz="0" w:space="0" w:color="auto"/>
        <w:left w:val="none" w:sz="0" w:space="0" w:color="auto"/>
        <w:bottom w:val="none" w:sz="0" w:space="0" w:color="auto"/>
        <w:right w:val="none" w:sz="0" w:space="0" w:color="auto"/>
      </w:divBdr>
    </w:div>
    <w:div w:id="1694257552">
      <w:bodyDiv w:val="1"/>
      <w:marLeft w:val="0"/>
      <w:marRight w:val="0"/>
      <w:marTop w:val="0"/>
      <w:marBottom w:val="0"/>
      <w:divBdr>
        <w:top w:val="none" w:sz="0" w:space="0" w:color="auto"/>
        <w:left w:val="none" w:sz="0" w:space="0" w:color="auto"/>
        <w:bottom w:val="none" w:sz="0" w:space="0" w:color="auto"/>
        <w:right w:val="none" w:sz="0" w:space="0" w:color="auto"/>
      </w:divBdr>
    </w:div>
    <w:div w:id="1751581820">
      <w:bodyDiv w:val="1"/>
      <w:marLeft w:val="0"/>
      <w:marRight w:val="0"/>
      <w:marTop w:val="0"/>
      <w:marBottom w:val="0"/>
      <w:divBdr>
        <w:top w:val="none" w:sz="0" w:space="0" w:color="auto"/>
        <w:left w:val="none" w:sz="0" w:space="0" w:color="auto"/>
        <w:bottom w:val="none" w:sz="0" w:space="0" w:color="auto"/>
        <w:right w:val="none" w:sz="0" w:space="0" w:color="auto"/>
      </w:divBdr>
    </w:div>
    <w:div w:id="207172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waertiges-amt.de/en" TargetMode="External"/><Relationship Id="rId13" Type="http://schemas.openxmlformats.org/officeDocument/2006/relationships/hyperlink" Target="https://ems.iwwf.sport/" TargetMode="External"/><Relationship Id="rId18" Type="http://schemas.openxmlformats.org/officeDocument/2006/relationships/hyperlink" Target="mailto:linda.johnston@wakeboardcouncil.com" TargetMode="External"/><Relationship Id="rId26" Type="http://schemas.openxmlformats.org/officeDocument/2006/relationships/hyperlink" Target="mailto:sven.leichsenring@dwwv.de"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g"/><Relationship Id="rId12" Type="http://schemas.openxmlformats.org/officeDocument/2006/relationships/hyperlink" Target="mailto:sven.leichsenring@dwwv.de" TargetMode="External"/><Relationship Id="rId17" Type="http://schemas.openxmlformats.org/officeDocument/2006/relationships/hyperlink" Target="http://iwwf.sport/wp-content/uploads/2019/03/IWWFWakeboardBoatRules2019.pdf" TargetMode="External"/><Relationship Id="rId25" Type="http://schemas.openxmlformats.org/officeDocument/2006/relationships/hyperlink" Target="mailto:linda.johnston@wakeboardcouncil.com" TargetMode="External"/><Relationship Id="rId2" Type="http://schemas.openxmlformats.org/officeDocument/2006/relationships/styles" Target="styles.xml"/><Relationship Id="rId16" Type="http://schemas.openxmlformats.org/officeDocument/2006/relationships/hyperlink" Target="https://www.wada-ama.org/en/resources/education-and-prevention/doping-control-process-for-athletes" TargetMode="External"/><Relationship Id="rId20" Type="http://schemas.openxmlformats.org/officeDocument/2006/relationships/hyperlink" Target="mailto:jan@eatplaylove.d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rvations.travelclick.com/100008?groupID=3482320&amp;adults=1" TargetMode="External"/><Relationship Id="rId24" Type="http://schemas.openxmlformats.org/officeDocument/2006/relationships/hyperlink" Target="https://iwwf.sport/safe-sport/" TargetMode="External"/><Relationship Id="rId5" Type="http://schemas.openxmlformats.org/officeDocument/2006/relationships/footnotes" Target="footnotes.xml"/><Relationship Id="rId15" Type="http://schemas.openxmlformats.org/officeDocument/2006/relationships/hyperlink" Target="http://iwwfed.com/athletes/anti-doping/" TargetMode="External"/><Relationship Id="rId23" Type="http://schemas.openxmlformats.org/officeDocument/2006/relationships/hyperlink" Target="mailto:sven.leichsenring@dwwv.de" TargetMode="External"/><Relationship Id="rId28" Type="http://schemas.openxmlformats.org/officeDocument/2006/relationships/footer" Target="footer1.xml"/><Relationship Id="rId10" Type="http://schemas.openxmlformats.org/officeDocument/2006/relationships/hyperlink" Target="mailto:sven.leichsenring@dwwv.de" TargetMode="External"/><Relationship Id="rId19" Type="http://schemas.openxmlformats.org/officeDocument/2006/relationships/hyperlink" Target="mailto:Maria.bulgakova@wakeboardcounci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ven.leichsenring@dwwv.de" TargetMode="External"/><Relationship Id="rId14" Type="http://schemas.openxmlformats.org/officeDocument/2006/relationships/hyperlink" Target="mailto:linda.johnston@wakeboardcouncil.com" TargetMode="External"/><Relationship Id="rId22" Type="http://schemas.openxmlformats.org/officeDocument/2006/relationships/hyperlink" Target="mailto:jan@eatplaylove.de" TargetMode="External"/><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2727</Words>
  <Characters>15545</Characters>
  <Application>Microsoft Office Word</Application>
  <DocSecurity>0</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18236</CharactersWithSpaces>
  <SharedDoc>false</SharedDoc>
  <HLinks>
    <vt:vector size="108" baseType="variant">
      <vt:variant>
        <vt:i4>1507427</vt:i4>
      </vt:variant>
      <vt:variant>
        <vt:i4>51</vt:i4>
      </vt:variant>
      <vt:variant>
        <vt:i4>0</vt:i4>
      </vt:variant>
      <vt:variant>
        <vt:i4>5</vt:i4>
      </vt:variant>
      <vt:variant>
        <vt:lpwstr>mailto:sven.leichsenring@dwwv.de</vt:lpwstr>
      </vt:variant>
      <vt:variant>
        <vt:lpwstr/>
      </vt:variant>
      <vt:variant>
        <vt:i4>5308448</vt:i4>
      </vt:variant>
      <vt:variant>
        <vt:i4>48</vt:i4>
      </vt:variant>
      <vt:variant>
        <vt:i4>0</vt:i4>
      </vt:variant>
      <vt:variant>
        <vt:i4>5</vt:i4>
      </vt:variant>
      <vt:variant>
        <vt:lpwstr>mailto:linda.johnston@wakeboardcouncil.com</vt:lpwstr>
      </vt:variant>
      <vt:variant>
        <vt:lpwstr/>
      </vt:variant>
      <vt:variant>
        <vt:i4>8192049</vt:i4>
      </vt:variant>
      <vt:variant>
        <vt:i4>45</vt:i4>
      </vt:variant>
      <vt:variant>
        <vt:i4>0</vt:i4>
      </vt:variant>
      <vt:variant>
        <vt:i4>5</vt:i4>
      </vt:variant>
      <vt:variant>
        <vt:lpwstr>https://iwwf.sport/safe-sport/</vt:lpwstr>
      </vt:variant>
      <vt:variant>
        <vt:lpwstr/>
      </vt:variant>
      <vt:variant>
        <vt:i4>5308448</vt:i4>
      </vt:variant>
      <vt:variant>
        <vt:i4>42</vt:i4>
      </vt:variant>
      <vt:variant>
        <vt:i4>0</vt:i4>
      </vt:variant>
      <vt:variant>
        <vt:i4>5</vt:i4>
      </vt:variant>
      <vt:variant>
        <vt:lpwstr>mailto:linda.johnston@wakeboardcouncil.com</vt:lpwstr>
      </vt:variant>
      <vt:variant>
        <vt:lpwstr/>
      </vt:variant>
      <vt:variant>
        <vt:i4>1507427</vt:i4>
      </vt:variant>
      <vt:variant>
        <vt:i4>39</vt:i4>
      </vt:variant>
      <vt:variant>
        <vt:i4>0</vt:i4>
      </vt:variant>
      <vt:variant>
        <vt:i4>5</vt:i4>
      </vt:variant>
      <vt:variant>
        <vt:lpwstr>mailto:sven.leichsenring@dwwv.de</vt:lpwstr>
      </vt:variant>
      <vt:variant>
        <vt:lpwstr/>
      </vt:variant>
      <vt:variant>
        <vt:i4>786479</vt:i4>
      </vt:variant>
      <vt:variant>
        <vt:i4>36</vt:i4>
      </vt:variant>
      <vt:variant>
        <vt:i4>0</vt:i4>
      </vt:variant>
      <vt:variant>
        <vt:i4>5</vt:i4>
      </vt:variant>
      <vt:variant>
        <vt:lpwstr>mailto:jan@eatplaylove.de</vt:lpwstr>
      </vt:variant>
      <vt:variant>
        <vt:lpwstr/>
      </vt:variant>
      <vt:variant>
        <vt:i4>786479</vt:i4>
      </vt:variant>
      <vt:variant>
        <vt:i4>33</vt:i4>
      </vt:variant>
      <vt:variant>
        <vt:i4>0</vt:i4>
      </vt:variant>
      <vt:variant>
        <vt:i4>5</vt:i4>
      </vt:variant>
      <vt:variant>
        <vt:lpwstr>mailto:jan@eatplaylove.de</vt:lpwstr>
      </vt:variant>
      <vt:variant>
        <vt:lpwstr/>
      </vt:variant>
      <vt:variant>
        <vt:i4>5308448</vt:i4>
      </vt:variant>
      <vt:variant>
        <vt:i4>30</vt:i4>
      </vt:variant>
      <vt:variant>
        <vt:i4>0</vt:i4>
      </vt:variant>
      <vt:variant>
        <vt:i4>5</vt:i4>
      </vt:variant>
      <vt:variant>
        <vt:lpwstr>mailto:linda.johnston@wakeboardcouncil.com</vt:lpwstr>
      </vt:variant>
      <vt:variant>
        <vt:lpwstr/>
      </vt:variant>
      <vt:variant>
        <vt:i4>6881325</vt:i4>
      </vt:variant>
      <vt:variant>
        <vt:i4>27</vt:i4>
      </vt:variant>
      <vt:variant>
        <vt:i4>0</vt:i4>
      </vt:variant>
      <vt:variant>
        <vt:i4>5</vt:i4>
      </vt:variant>
      <vt:variant>
        <vt:lpwstr>http://iwwf.sport/wp-content/uploads/2019/03/IWWFWakeboardBoatRules2019.pdf</vt:lpwstr>
      </vt:variant>
      <vt:variant>
        <vt:lpwstr/>
      </vt:variant>
      <vt:variant>
        <vt:i4>3866683</vt:i4>
      </vt:variant>
      <vt:variant>
        <vt:i4>24</vt:i4>
      </vt:variant>
      <vt:variant>
        <vt:i4>0</vt:i4>
      </vt:variant>
      <vt:variant>
        <vt:i4>5</vt:i4>
      </vt:variant>
      <vt:variant>
        <vt:lpwstr>https://www.wada-ama.org/en/resources/education-and-prevention/doping-control-process-for-athletes</vt:lpwstr>
      </vt:variant>
      <vt:variant>
        <vt:lpwstr/>
      </vt:variant>
      <vt:variant>
        <vt:i4>7864361</vt:i4>
      </vt:variant>
      <vt:variant>
        <vt:i4>21</vt:i4>
      </vt:variant>
      <vt:variant>
        <vt:i4>0</vt:i4>
      </vt:variant>
      <vt:variant>
        <vt:i4>5</vt:i4>
      </vt:variant>
      <vt:variant>
        <vt:lpwstr>http://iwwfed.com/athletes/anti-doping/</vt:lpwstr>
      </vt:variant>
      <vt:variant>
        <vt:lpwstr/>
      </vt:variant>
      <vt:variant>
        <vt:i4>5308448</vt:i4>
      </vt:variant>
      <vt:variant>
        <vt:i4>18</vt:i4>
      </vt:variant>
      <vt:variant>
        <vt:i4>0</vt:i4>
      </vt:variant>
      <vt:variant>
        <vt:i4>5</vt:i4>
      </vt:variant>
      <vt:variant>
        <vt:lpwstr>mailto:linda.johnston@wakeboardcouncil.com</vt:lpwstr>
      </vt:variant>
      <vt:variant>
        <vt:lpwstr/>
      </vt:variant>
      <vt:variant>
        <vt:i4>2818148</vt:i4>
      </vt:variant>
      <vt:variant>
        <vt:i4>15</vt:i4>
      </vt:variant>
      <vt:variant>
        <vt:i4>0</vt:i4>
      </vt:variant>
      <vt:variant>
        <vt:i4>5</vt:i4>
      </vt:variant>
      <vt:variant>
        <vt:lpwstr>https://ems.iwwf.sport/</vt:lpwstr>
      </vt:variant>
      <vt:variant>
        <vt:lpwstr/>
      </vt:variant>
      <vt:variant>
        <vt:i4>1507427</vt:i4>
      </vt:variant>
      <vt:variant>
        <vt:i4>12</vt:i4>
      </vt:variant>
      <vt:variant>
        <vt:i4>0</vt:i4>
      </vt:variant>
      <vt:variant>
        <vt:i4>5</vt:i4>
      </vt:variant>
      <vt:variant>
        <vt:lpwstr>mailto:sven.leichsenring@dwwv.de</vt:lpwstr>
      </vt:variant>
      <vt:variant>
        <vt:lpwstr/>
      </vt:variant>
      <vt:variant>
        <vt:i4>1376259</vt:i4>
      </vt:variant>
      <vt:variant>
        <vt:i4>9</vt:i4>
      </vt:variant>
      <vt:variant>
        <vt:i4>0</vt:i4>
      </vt:variant>
      <vt:variant>
        <vt:i4>5</vt:i4>
      </vt:variant>
      <vt:variant>
        <vt:lpwstr>https://reservations.travelclick.com/100008?groupID=3482320&amp;adults=1</vt:lpwstr>
      </vt:variant>
      <vt:variant>
        <vt:lpwstr/>
      </vt:variant>
      <vt:variant>
        <vt:i4>1507427</vt:i4>
      </vt:variant>
      <vt:variant>
        <vt:i4>6</vt:i4>
      </vt:variant>
      <vt:variant>
        <vt:i4>0</vt:i4>
      </vt:variant>
      <vt:variant>
        <vt:i4>5</vt:i4>
      </vt:variant>
      <vt:variant>
        <vt:lpwstr>mailto:sven.leichsenring@dwwv.de</vt:lpwstr>
      </vt:variant>
      <vt:variant>
        <vt:lpwstr/>
      </vt:variant>
      <vt:variant>
        <vt:i4>1507427</vt:i4>
      </vt:variant>
      <vt:variant>
        <vt:i4>3</vt:i4>
      </vt:variant>
      <vt:variant>
        <vt:i4>0</vt:i4>
      </vt:variant>
      <vt:variant>
        <vt:i4>5</vt:i4>
      </vt:variant>
      <vt:variant>
        <vt:lpwstr>mailto:sven.leichsenring@dwwv.de</vt:lpwstr>
      </vt:variant>
      <vt:variant>
        <vt:lpwstr/>
      </vt:variant>
      <vt:variant>
        <vt:i4>8323107</vt:i4>
      </vt:variant>
      <vt:variant>
        <vt:i4>0</vt:i4>
      </vt:variant>
      <vt:variant>
        <vt:i4>0</vt:i4>
      </vt:variant>
      <vt:variant>
        <vt:i4>5</vt:i4>
      </vt:variant>
      <vt:variant>
        <vt:lpwstr>https://www.auswaertiges-amt.de/en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Johnston</cp:lastModifiedBy>
  <cp:revision>31</cp:revision>
  <dcterms:created xsi:type="dcterms:W3CDTF">2022-04-08T16:45:00Z</dcterms:created>
  <dcterms:modified xsi:type="dcterms:W3CDTF">2022-06-23T17:15:00Z</dcterms:modified>
</cp:coreProperties>
</file>